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A1764" w14:textId="77777777" w:rsidR="00FA4A40" w:rsidRPr="008741EF" w:rsidRDefault="00FA4A40" w:rsidP="00FA4A40">
      <w:pPr>
        <w:jc w:val="center"/>
        <w:rPr>
          <w:rFonts w:cs="Times New Roman"/>
          <w:b/>
          <w:color w:val="000000"/>
          <w:sz w:val="22"/>
          <w:szCs w:val="22"/>
          <w:lang w:eastAsia="en-US"/>
        </w:rPr>
      </w:pPr>
      <w:r w:rsidRPr="008741EF">
        <w:rPr>
          <w:rFonts w:cs="Times New Roman"/>
          <w:b/>
          <w:color w:val="000000"/>
          <w:sz w:val="22"/>
          <w:szCs w:val="22"/>
          <w:lang w:eastAsia="en-US"/>
        </w:rPr>
        <w:t>2015 FDSN Meetings</w:t>
      </w:r>
    </w:p>
    <w:p w14:paraId="3D119655" w14:textId="136017EB" w:rsidR="00FA4A40" w:rsidRPr="008741EF" w:rsidRDefault="00840C55" w:rsidP="00FA4A40">
      <w:pPr>
        <w:jc w:val="center"/>
        <w:rPr>
          <w:rFonts w:cs="Times New Roman"/>
          <w:b/>
          <w:color w:val="000000"/>
          <w:sz w:val="22"/>
          <w:szCs w:val="22"/>
          <w:lang w:eastAsia="en-US"/>
        </w:rPr>
      </w:pPr>
      <w:r w:rsidRPr="008741EF">
        <w:rPr>
          <w:rFonts w:cs="Times New Roman"/>
          <w:b/>
          <w:color w:val="000000"/>
          <w:sz w:val="22"/>
          <w:szCs w:val="22"/>
          <w:lang w:eastAsia="en-US"/>
        </w:rPr>
        <w:t xml:space="preserve">FDSN WGIII </w:t>
      </w:r>
    </w:p>
    <w:p w14:paraId="7923DA36" w14:textId="6F773B48" w:rsidR="00FA4A40" w:rsidRPr="008741EF" w:rsidRDefault="00FA4A40" w:rsidP="00FA4A40">
      <w:pPr>
        <w:jc w:val="center"/>
        <w:rPr>
          <w:rFonts w:cs="Times New Roman"/>
          <w:b/>
          <w:color w:val="000000"/>
          <w:sz w:val="22"/>
          <w:szCs w:val="22"/>
          <w:lang w:eastAsia="en-US"/>
        </w:rPr>
      </w:pPr>
      <w:r w:rsidRPr="008741EF">
        <w:rPr>
          <w:rFonts w:cs="Times New Roman"/>
          <w:b/>
          <w:color w:val="000000"/>
          <w:sz w:val="22"/>
          <w:szCs w:val="22"/>
          <w:lang w:eastAsia="en-US"/>
        </w:rPr>
        <w:t>2015.6.29</w:t>
      </w:r>
    </w:p>
    <w:p w14:paraId="6B0CEBD1" w14:textId="2EC93C87" w:rsidR="00840C55" w:rsidRPr="008741EF" w:rsidRDefault="00FA4A40" w:rsidP="00FA4A40">
      <w:pPr>
        <w:jc w:val="center"/>
        <w:rPr>
          <w:rFonts w:ascii="Times" w:hAnsi="Times" w:cs="Times New Roman"/>
          <w:b/>
          <w:sz w:val="20"/>
          <w:szCs w:val="20"/>
          <w:lang w:eastAsia="en-US"/>
        </w:rPr>
      </w:pPr>
      <w:r w:rsidRPr="008741EF">
        <w:rPr>
          <w:rFonts w:cs="Times New Roman"/>
          <w:b/>
          <w:color w:val="000000"/>
          <w:sz w:val="22"/>
          <w:szCs w:val="22"/>
          <w:lang w:eastAsia="en-US"/>
        </w:rPr>
        <w:t>Draft M</w:t>
      </w:r>
      <w:r w:rsidR="00840C55" w:rsidRPr="008741EF">
        <w:rPr>
          <w:rFonts w:cs="Times New Roman"/>
          <w:b/>
          <w:color w:val="000000"/>
          <w:sz w:val="22"/>
          <w:szCs w:val="22"/>
          <w:lang w:eastAsia="en-US"/>
        </w:rPr>
        <w:t>inutes</w:t>
      </w:r>
    </w:p>
    <w:p w14:paraId="771B31D7" w14:textId="4C2A2820" w:rsidR="00840C55" w:rsidRPr="008741EF" w:rsidRDefault="00840C55" w:rsidP="00FA4A40">
      <w:pPr>
        <w:jc w:val="center"/>
        <w:rPr>
          <w:rFonts w:ascii="Times" w:hAnsi="Times" w:cs="Times New Roman"/>
          <w:b/>
          <w:sz w:val="20"/>
          <w:szCs w:val="20"/>
          <w:lang w:eastAsia="en-US"/>
        </w:rPr>
      </w:pPr>
      <w:r w:rsidRPr="008741EF">
        <w:rPr>
          <w:rFonts w:cs="Times New Roman"/>
          <w:b/>
          <w:color w:val="000000"/>
          <w:sz w:val="22"/>
          <w:szCs w:val="22"/>
          <w:lang w:eastAsia="en-US"/>
        </w:rPr>
        <w:t>Prague</w:t>
      </w:r>
      <w:r w:rsidR="00FA4A40" w:rsidRPr="008741EF">
        <w:rPr>
          <w:rFonts w:cs="Times New Roman"/>
          <w:b/>
          <w:color w:val="000000"/>
          <w:sz w:val="22"/>
          <w:szCs w:val="22"/>
          <w:lang w:eastAsia="en-US"/>
        </w:rPr>
        <w:t>, Czech Republic</w:t>
      </w:r>
    </w:p>
    <w:p w14:paraId="6953F8A5" w14:textId="77777777" w:rsidR="00840C55" w:rsidRPr="00840C55" w:rsidRDefault="00840C55" w:rsidP="00840C55">
      <w:pPr>
        <w:rPr>
          <w:rFonts w:ascii="Times" w:eastAsia="Times New Roman" w:hAnsi="Times" w:cs="Times New Roman"/>
          <w:sz w:val="20"/>
          <w:szCs w:val="20"/>
          <w:lang w:eastAsia="en-US"/>
        </w:rPr>
      </w:pPr>
    </w:p>
    <w:p w14:paraId="5576AF60" w14:textId="77777777" w:rsidR="00840C55" w:rsidRPr="00840C55" w:rsidRDefault="00840C55" w:rsidP="00840C55">
      <w:pPr>
        <w:rPr>
          <w:rFonts w:ascii="Times" w:hAnsi="Times" w:cs="Times New Roman"/>
          <w:sz w:val="20"/>
          <w:szCs w:val="20"/>
          <w:lang w:eastAsia="en-US"/>
        </w:rPr>
      </w:pPr>
      <w:r w:rsidRPr="00FA4A40">
        <w:rPr>
          <w:rFonts w:cs="Times New Roman"/>
          <w:b/>
          <w:color w:val="000000"/>
          <w:sz w:val="22"/>
          <w:szCs w:val="22"/>
          <w:lang w:eastAsia="en-US"/>
        </w:rPr>
        <w:t>Participants</w:t>
      </w:r>
      <w:r w:rsidRPr="00840C55">
        <w:rPr>
          <w:rFonts w:cs="Times New Roman"/>
          <w:color w:val="000000"/>
          <w:sz w:val="22"/>
          <w:szCs w:val="22"/>
          <w:lang w:eastAsia="en-US"/>
        </w:rPr>
        <w:t xml:space="preserve">: </w:t>
      </w:r>
    </w:p>
    <w:p w14:paraId="4532E31F" w14:textId="6F660104" w:rsidR="00840C55" w:rsidRPr="002A067F" w:rsidRDefault="00840C55" w:rsidP="00840C55">
      <w:pPr>
        <w:rPr>
          <w:rFonts w:ascii="Times" w:hAnsi="Times" w:cs="Times New Roman"/>
          <w:sz w:val="20"/>
          <w:szCs w:val="20"/>
          <w:lang w:eastAsia="en-US"/>
          <w:rPrChange w:id="0" w:author="angelo" w:date="2015-08-13T13:11:00Z">
            <w:rPr>
              <w:rFonts w:ascii="Times" w:hAnsi="Times" w:cs="Times New Roman"/>
              <w:sz w:val="20"/>
              <w:szCs w:val="20"/>
              <w:lang w:val="de-DE" w:eastAsia="en-US"/>
            </w:rPr>
          </w:rPrChange>
        </w:rPr>
      </w:pPr>
      <w:r w:rsidRPr="002A067F">
        <w:rPr>
          <w:rFonts w:cs="Times New Roman"/>
          <w:color w:val="000000"/>
          <w:sz w:val="22"/>
          <w:szCs w:val="22"/>
          <w:lang w:eastAsia="en-US"/>
          <w:rPrChange w:id="1" w:author="angelo" w:date="2015-08-13T13:11:00Z">
            <w:rPr>
              <w:rFonts w:cs="Times New Roman"/>
              <w:color w:val="000000"/>
              <w:sz w:val="22"/>
              <w:szCs w:val="22"/>
              <w:lang w:val="de-DE" w:eastAsia="en-US"/>
            </w:rPr>
          </w:rPrChange>
        </w:rPr>
        <w:t xml:space="preserve">Tim Ahern </w:t>
      </w:r>
      <w:r w:rsidR="0042668A" w:rsidRPr="002A067F">
        <w:rPr>
          <w:rFonts w:cs="Times New Roman"/>
          <w:color w:val="000000"/>
          <w:sz w:val="22"/>
          <w:szCs w:val="22"/>
          <w:lang w:eastAsia="en-US"/>
          <w:rPrChange w:id="2" w:author="angelo" w:date="2015-08-13T13:11:00Z">
            <w:rPr>
              <w:rFonts w:cs="Times New Roman"/>
              <w:color w:val="000000"/>
              <w:sz w:val="22"/>
              <w:szCs w:val="22"/>
              <w:lang w:val="de-DE" w:eastAsia="en-US"/>
            </w:rPr>
          </w:rPrChange>
        </w:rPr>
        <w:t>–</w:t>
      </w:r>
      <w:r w:rsidRPr="002A067F">
        <w:rPr>
          <w:rFonts w:cs="Times New Roman"/>
          <w:color w:val="000000"/>
          <w:sz w:val="22"/>
          <w:szCs w:val="22"/>
          <w:lang w:eastAsia="en-US"/>
          <w:rPrChange w:id="3" w:author="angelo" w:date="2015-08-13T13:11:00Z">
            <w:rPr>
              <w:rFonts w:cs="Times New Roman"/>
              <w:color w:val="000000"/>
              <w:sz w:val="22"/>
              <w:szCs w:val="22"/>
              <w:lang w:val="de-DE" w:eastAsia="en-US"/>
            </w:rPr>
          </w:rPrChange>
        </w:rPr>
        <w:t xml:space="preserve"> </w:t>
      </w:r>
      <w:r w:rsidR="0042668A" w:rsidRPr="002A067F">
        <w:rPr>
          <w:rFonts w:cs="Times New Roman"/>
          <w:color w:val="000000"/>
          <w:sz w:val="22"/>
          <w:szCs w:val="22"/>
          <w:lang w:eastAsia="en-US"/>
          <w:rPrChange w:id="4" w:author="angelo" w:date="2015-08-13T13:11:00Z">
            <w:rPr>
              <w:rFonts w:cs="Times New Roman"/>
              <w:color w:val="000000"/>
              <w:sz w:val="22"/>
              <w:szCs w:val="22"/>
              <w:lang w:val="de-DE" w:eastAsia="en-US"/>
            </w:rPr>
          </w:rPrChange>
        </w:rPr>
        <w:t xml:space="preserve">IRIS </w:t>
      </w:r>
      <w:r w:rsidR="0042668A" w:rsidRPr="002A067F">
        <w:rPr>
          <w:rFonts w:cs="Times New Roman"/>
          <w:color w:val="1155CC"/>
          <w:sz w:val="22"/>
          <w:szCs w:val="22"/>
          <w:u w:val="single"/>
          <w:lang w:eastAsia="en-US"/>
          <w:rPrChange w:id="5" w:author="angelo" w:date="2015-08-13T13:11:00Z">
            <w:rPr>
              <w:rFonts w:cs="Times New Roman"/>
              <w:color w:val="1155CC"/>
              <w:sz w:val="22"/>
              <w:szCs w:val="22"/>
              <w:u w:val="single"/>
              <w:lang w:val="de-DE" w:eastAsia="en-US"/>
            </w:rPr>
          </w:rPrChange>
        </w:rPr>
        <w:t>tim@iris.washington</w:t>
      </w:r>
      <w:r w:rsidRPr="002A067F">
        <w:rPr>
          <w:rFonts w:cs="Times New Roman"/>
          <w:color w:val="1155CC"/>
          <w:sz w:val="22"/>
          <w:szCs w:val="22"/>
          <w:u w:val="single"/>
          <w:lang w:eastAsia="en-US"/>
          <w:rPrChange w:id="6" w:author="angelo" w:date="2015-08-13T13:11:00Z">
            <w:rPr>
              <w:rFonts w:cs="Times New Roman"/>
              <w:color w:val="1155CC"/>
              <w:sz w:val="22"/>
              <w:szCs w:val="22"/>
              <w:u w:val="single"/>
              <w:lang w:val="de-DE" w:eastAsia="en-US"/>
            </w:rPr>
          </w:rPrChange>
        </w:rPr>
        <w:t>.edu</w:t>
      </w:r>
    </w:p>
    <w:p w14:paraId="4C3FEFA8" w14:textId="35909D4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Chad </w:t>
      </w:r>
      <w:proofErr w:type="spellStart"/>
      <w:r w:rsidRPr="00840C55">
        <w:rPr>
          <w:rFonts w:cs="Times New Roman"/>
          <w:color w:val="000000"/>
          <w:sz w:val="22"/>
          <w:szCs w:val="22"/>
          <w:lang w:eastAsia="en-US"/>
        </w:rPr>
        <w:t>Trabant</w:t>
      </w:r>
      <w:proofErr w:type="spellEnd"/>
      <w:r w:rsidRPr="00840C55">
        <w:rPr>
          <w:rFonts w:cs="Times New Roman"/>
          <w:color w:val="000000"/>
          <w:sz w:val="22"/>
          <w:szCs w:val="22"/>
          <w:lang w:eastAsia="en-US"/>
        </w:rPr>
        <w:t xml:space="preserve"> - IRIS </w:t>
      </w:r>
      <w:hyperlink r:id="rId8" w:history="1">
        <w:r w:rsidR="00FA4A40" w:rsidRPr="00DD1D5B">
          <w:rPr>
            <w:rStyle w:val="Hyperlink"/>
            <w:rFonts w:cs="Times New Roman"/>
            <w:sz w:val="22"/>
            <w:szCs w:val="22"/>
            <w:lang w:eastAsia="en-US"/>
          </w:rPr>
          <w:t>chad@iris.washington.edu</w:t>
        </w:r>
      </w:hyperlink>
    </w:p>
    <w:p w14:paraId="4BD9E03D" w14:textId="77777777" w:rsidR="00840C55" w:rsidRPr="00143DD9" w:rsidRDefault="00840C55" w:rsidP="00840C55">
      <w:pPr>
        <w:rPr>
          <w:rFonts w:ascii="Times" w:hAnsi="Times" w:cs="Times New Roman"/>
          <w:sz w:val="20"/>
          <w:szCs w:val="20"/>
          <w:lang w:val="de-DE" w:eastAsia="en-US"/>
        </w:rPr>
      </w:pPr>
      <w:r w:rsidRPr="00143DD9">
        <w:rPr>
          <w:rFonts w:cs="Times New Roman"/>
          <w:color w:val="000000"/>
          <w:sz w:val="22"/>
          <w:szCs w:val="22"/>
          <w:lang w:val="de-DE" w:eastAsia="en-US"/>
        </w:rPr>
        <w:t xml:space="preserve">Kent Anderson - IRIS </w:t>
      </w:r>
      <w:r w:rsidR="00017ED9">
        <w:fldChar w:fldCharType="begin"/>
      </w:r>
      <w:r w:rsidR="00017ED9" w:rsidRPr="00143DD9">
        <w:rPr>
          <w:lang w:val="de-DE"/>
        </w:rPr>
        <w:instrText xml:space="preserve"> HYPERLINK "mailto:kent@iris.edu" </w:instrText>
      </w:r>
      <w:r w:rsidR="00017ED9">
        <w:fldChar w:fldCharType="separate"/>
      </w:r>
      <w:r w:rsidRPr="00143DD9">
        <w:rPr>
          <w:rFonts w:cs="Times New Roman"/>
          <w:color w:val="1155CC"/>
          <w:sz w:val="22"/>
          <w:szCs w:val="22"/>
          <w:u w:val="single"/>
          <w:lang w:val="de-DE" w:eastAsia="en-US"/>
        </w:rPr>
        <w:t>kent@iris.edu</w:t>
      </w:r>
      <w:r w:rsidR="00017ED9">
        <w:rPr>
          <w:rFonts w:cs="Times New Roman"/>
          <w:color w:val="1155CC"/>
          <w:sz w:val="22"/>
          <w:szCs w:val="22"/>
          <w:u w:val="single"/>
          <w:lang w:eastAsia="en-US"/>
        </w:rPr>
        <w:fldChar w:fldCharType="end"/>
      </w:r>
    </w:p>
    <w:p w14:paraId="007C66B2"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Bruce Beaudoin - IRIS - </w:t>
      </w:r>
      <w:hyperlink r:id="rId9" w:history="1">
        <w:r w:rsidRPr="00840C55">
          <w:rPr>
            <w:rFonts w:cs="Times New Roman"/>
            <w:color w:val="1155CC"/>
            <w:sz w:val="22"/>
            <w:szCs w:val="22"/>
            <w:u w:val="single"/>
            <w:lang w:eastAsia="en-US"/>
          </w:rPr>
          <w:t>bruce@passcal.nmt.edu</w:t>
        </w:r>
      </w:hyperlink>
    </w:p>
    <w:p w14:paraId="3F7C68AC"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Paul Earle - USGS - </w:t>
      </w:r>
      <w:hyperlink r:id="rId10" w:history="1">
        <w:r w:rsidRPr="00840C55">
          <w:rPr>
            <w:rFonts w:cs="Times New Roman"/>
            <w:color w:val="1155CC"/>
            <w:sz w:val="22"/>
            <w:szCs w:val="22"/>
            <w:u w:val="single"/>
            <w:lang w:eastAsia="en-US"/>
          </w:rPr>
          <w:t>pearle@usgs.gov</w:t>
        </w:r>
      </w:hyperlink>
    </w:p>
    <w:p w14:paraId="3D09A1EE" w14:textId="3545D5F7" w:rsidR="00252D91" w:rsidRDefault="00840C55" w:rsidP="00840C55">
      <w:pPr>
        <w:rPr>
          <w:rFonts w:cs="Times New Roman"/>
          <w:color w:val="000000"/>
          <w:sz w:val="22"/>
          <w:szCs w:val="22"/>
          <w:lang w:eastAsia="en-US"/>
        </w:rPr>
      </w:pPr>
      <w:r w:rsidRPr="00840C55">
        <w:rPr>
          <w:rFonts w:cs="Times New Roman"/>
          <w:color w:val="000000"/>
          <w:sz w:val="22"/>
          <w:szCs w:val="22"/>
          <w:lang w:eastAsia="en-US"/>
        </w:rPr>
        <w:t xml:space="preserve">Catherine </w:t>
      </w:r>
      <w:proofErr w:type="spellStart"/>
      <w:r w:rsidRPr="00840C55">
        <w:rPr>
          <w:rFonts w:cs="Times New Roman"/>
          <w:color w:val="000000"/>
          <w:sz w:val="22"/>
          <w:szCs w:val="22"/>
          <w:lang w:eastAsia="en-US"/>
        </w:rPr>
        <w:t>Pequegn</w:t>
      </w:r>
      <w:ins w:id="7" w:author="angelo" w:date="2015-08-17T12:42:00Z">
        <w:r w:rsidR="00696E0C">
          <w:rPr>
            <w:rFonts w:cs="Times New Roman"/>
            <w:color w:val="000000"/>
            <w:sz w:val="22"/>
            <w:szCs w:val="22"/>
            <w:lang w:eastAsia="en-US"/>
          </w:rPr>
          <w:t>a</w:t>
        </w:r>
      </w:ins>
      <w:del w:id="8" w:author="angelo" w:date="2015-08-17T12:42:00Z">
        <w:r w:rsidRPr="00840C55" w:rsidDel="00696E0C">
          <w:rPr>
            <w:rFonts w:cs="Times New Roman"/>
            <w:color w:val="000000"/>
            <w:sz w:val="22"/>
            <w:szCs w:val="22"/>
            <w:lang w:eastAsia="en-US"/>
          </w:rPr>
          <w:delText>o</w:delText>
        </w:r>
      </w:del>
      <w:r w:rsidRPr="00840C55">
        <w:rPr>
          <w:rFonts w:cs="Times New Roman"/>
          <w:color w:val="000000"/>
          <w:sz w:val="22"/>
          <w:szCs w:val="22"/>
          <w:lang w:eastAsia="en-US"/>
        </w:rPr>
        <w:t>t</w:t>
      </w:r>
      <w:proofErr w:type="spellEnd"/>
      <w:r w:rsidRPr="00840C55">
        <w:rPr>
          <w:rFonts w:cs="Times New Roman"/>
          <w:color w:val="000000"/>
          <w:sz w:val="22"/>
          <w:szCs w:val="22"/>
          <w:lang w:eastAsia="en-US"/>
        </w:rPr>
        <w:t xml:space="preserve"> - EIDA - </w:t>
      </w:r>
      <w:hyperlink r:id="rId11" w:history="1">
        <w:r w:rsidR="00252D91" w:rsidRPr="00DD1D5B">
          <w:rPr>
            <w:rStyle w:val="Hyperlink"/>
            <w:rFonts w:cs="Times New Roman"/>
            <w:sz w:val="22"/>
            <w:szCs w:val="22"/>
            <w:lang w:eastAsia="en-US"/>
          </w:rPr>
          <w:t>Catherine.Pequegnat@ujf-grenoble.fr</w:t>
        </w:r>
      </w:hyperlink>
    </w:p>
    <w:p w14:paraId="7A9F7495" w14:textId="35960E30"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Michelle </w:t>
      </w:r>
      <w:proofErr w:type="spellStart"/>
      <w:r w:rsidRPr="00840C55">
        <w:rPr>
          <w:rFonts w:cs="Times New Roman"/>
          <w:color w:val="000000"/>
          <w:sz w:val="22"/>
          <w:szCs w:val="22"/>
          <w:lang w:eastAsia="en-US"/>
        </w:rPr>
        <w:t>Grobbelaar</w:t>
      </w:r>
      <w:proofErr w:type="spellEnd"/>
      <w:r w:rsidRPr="00840C55">
        <w:rPr>
          <w:rFonts w:cs="Times New Roman"/>
          <w:color w:val="000000"/>
          <w:sz w:val="22"/>
          <w:szCs w:val="22"/>
          <w:lang w:eastAsia="en-US"/>
        </w:rPr>
        <w:t xml:space="preserve"> - CGS, </w:t>
      </w:r>
      <w:proofErr w:type="spellStart"/>
      <w:r w:rsidRPr="00840C55">
        <w:rPr>
          <w:rFonts w:cs="Times New Roman"/>
          <w:color w:val="000000"/>
          <w:sz w:val="22"/>
          <w:szCs w:val="22"/>
          <w:lang w:eastAsia="en-US"/>
        </w:rPr>
        <w:t>SouthAfrica</w:t>
      </w:r>
      <w:proofErr w:type="spellEnd"/>
      <w:r w:rsidRPr="00840C55">
        <w:rPr>
          <w:rFonts w:cs="Times New Roman"/>
          <w:color w:val="000000"/>
          <w:sz w:val="22"/>
          <w:szCs w:val="22"/>
          <w:lang w:eastAsia="en-US"/>
        </w:rPr>
        <w:t xml:space="preserve"> - </w:t>
      </w:r>
      <w:hyperlink r:id="rId12" w:history="1">
        <w:r w:rsidRPr="00840C55">
          <w:rPr>
            <w:rFonts w:cs="Times New Roman"/>
            <w:color w:val="1155CC"/>
            <w:sz w:val="22"/>
            <w:szCs w:val="22"/>
            <w:u w:val="single"/>
            <w:lang w:eastAsia="en-US"/>
          </w:rPr>
          <w:t>michelle@geoscience.org.za</w:t>
        </w:r>
      </w:hyperlink>
    </w:p>
    <w:p w14:paraId="52486FB7"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Mark Chadwick - GNS Science, NZ - </w:t>
      </w:r>
      <w:hyperlink r:id="rId13" w:history="1">
        <w:r w:rsidRPr="00840C55">
          <w:rPr>
            <w:rFonts w:cs="Times New Roman"/>
            <w:color w:val="1155CC"/>
            <w:sz w:val="22"/>
            <w:szCs w:val="22"/>
            <w:u w:val="single"/>
            <w:lang w:eastAsia="en-US"/>
          </w:rPr>
          <w:t>m.chadwick@gns.cri.nz</w:t>
        </w:r>
      </w:hyperlink>
    </w:p>
    <w:p w14:paraId="3FF2956C" w14:textId="3E77A99F" w:rsidR="00840C55" w:rsidRPr="00143DD9" w:rsidRDefault="00840C55" w:rsidP="00840C55">
      <w:pPr>
        <w:rPr>
          <w:rFonts w:ascii="Times" w:hAnsi="Times" w:cs="Times New Roman"/>
          <w:sz w:val="20"/>
          <w:szCs w:val="20"/>
          <w:lang w:val="it-IT" w:eastAsia="en-US"/>
        </w:rPr>
      </w:pPr>
      <w:r w:rsidRPr="00143DD9">
        <w:rPr>
          <w:rFonts w:cs="Times New Roman"/>
          <w:color w:val="000000"/>
          <w:sz w:val="22"/>
          <w:szCs w:val="22"/>
          <w:lang w:val="it-IT" w:eastAsia="en-US"/>
        </w:rPr>
        <w:t>Angelo Strollo - GFZ</w:t>
      </w:r>
      <w:del w:id="9" w:author="angelo" w:date="2015-08-17T12:43:00Z">
        <w:r w:rsidRPr="00143DD9" w:rsidDel="00696E0C">
          <w:rPr>
            <w:rFonts w:cs="Times New Roman"/>
            <w:color w:val="000000"/>
            <w:sz w:val="22"/>
            <w:szCs w:val="22"/>
            <w:lang w:val="it-IT" w:eastAsia="en-US"/>
          </w:rPr>
          <w:delText xml:space="preserve"> - </w:delText>
        </w:r>
      </w:del>
      <w:ins w:id="10" w:author="angelo" w:date="2015-08-17T12:43:00Z">
        <w:r w:rsidR="00696E0C">
          <w:rPr>
            <w:rFonts w:cs="Times New Roman"/>
            <w:color w:val="1155CC"/>
            <w:sz w:val="22"/>
            <w:szCs w:val="22"/>
            <w:u w:val="single"/>
            <w:lang w:val="it-IT" w:eastAsia="en-US"/>
          </w:rPr>
          <w:fldChar w:fldCharType="begin"/>
        </w:r>
        <w:r w:rsidR="00696E0C">
          <w:rPr>
            <w:rFonts w:cs="Times New Roman"/>
            <w:color w:val="1155CC"/>
            <w:sz w:val="22"/>
            <w:szCs w:val="22"/>
            <w:u w:val="single"/>
            <w:lang w:val="it-IT" w:eastAsia="en-US"/>
          </w:rPr>
          <w:instrText xml:space="preserve"> HYPERLINK "mailto:</w:instrText>
        </w:r>
      </w:ins>
      <w:r w:rsidR="00696E0C" w:rsidRPr="00143DD9">
        <w:rPr>
          <w:rFonts w:cs="Times New Roman"/>
          <w:color w:val="1155CC"/>
          <w:sz w:val="22"/>
          <w:szCs w:val="22"/>
          <w:u w:val="single"/>
          <w:lang w:val="it-IT" w:eastAsia="en-US"/>
        </w:rPr>
        <w:instrText>strollo@gfz</w:instrText>
      </w:r>
      <w:ins w:id="11" w:author="angelo" w:date="2015-08-17T12:43:00Z">
        <w:r w:rsidR="00696E0C">
          <w:rPr>
            <w:rFonts w:cs="Times New Roman"/>
            <w:color w:val="1155CC"/>
            <w:sz w:val="22"/>
            <w:szCs w:val="22"/>
            <w:u w:val="single"/>
            <w:lang w:val="it-IT" w:eastAsia="en-US"/>
          </w:rPr>
          <w:instrText>-</w:instrText>
        </w:r>
      </w:ins>
      <w:r w:rsidR="00696E0C" w:rsidRPr="00143DD9">
        <w:rPr>
          <w:rFonts w:cs="Times New Roman"/>
          <w:color w:val="1155CC"/>
          <w:sz w:val="22"/>
          <w:szCs w:val="22"/>
          <w:u w:val="single"/>
          <w:lang w:val="it-IT" w:eastAsia="en-US"/>
        </w:rPr>
        <w:instrText>potsdam.de</w:instrText>
      </w:r>
      <w:ins w:id="12" w:author="angelo" w:date="2015-08-17T12:43:00Z">
        <w:r w:rsidR="00696E0C">
          <w:rPr>
            <w:rFonts w:cs="Times New Roman"/>
            <w:color w:val="1155CC"/>
            <w:sz w:val="22"/>
            <w:szCs w:val="22"/>
            <w:u w:val="single"/>
            <w:lang w:val="it-IT" w:eastAsia="en-US"/>
          </w:rPr>
          <w:instrText xml:space="preserve">" </w:instrText>
        </w:r>
        <w:r w:rsidR="00696E0C">
          <w:rPr>
            <w:rFonts w:cs="Times New Roman"/>
            <w:color w:val="1155CC"/>
            <w:sz w:val="22"/>
            <w:szCs w:val="22"/>
            <w:u w:val="single"/>
            <w:lang w:val="it-IT" w:eastAsia="en-US"/>
          </w:rPr>
          <w:fldChar w:fldCharType="separate"/>
        </w:r>
      </w:ins>
      <w:r w:rsidR="00696E0C" w:rsidRPr="006E50DE">
        <w:rPr>
          <w:rStyle w:val="Hyperlink"/>
          <w:rFonts w:cs="Times New Roman"/>
          <w:sz w:val="22"/>
          <w:szCs w:val="22"/>
          <w:lang w:val="it-IT" w:eastAsia="en-US"/>
        </w:rPr>
        <w:t>strollo@gfz</w:t>
      </w:r>
      <w:ins w:id="13" w:author="angelo" w:date="2015-08-17T12:43:00Z">
        <w:r w:rsidR="00696E0C" w:rsidRPr="006E50DE">
          <w:rPr>
            <w:rStyle w:val="Hyperlink"/>
            <w:rFonts w:cs="Times New Roman"/>
            <w:sz w:val="22"/>
            <w:szCs w:val="22"/>
            <w:lang w:val="it-IT" w:eastAsia="en-US"/>
          </w:rPr>
          <w:t>-</w:t>
        </w:r>
      </w:ins>
      <w:del w:id="14" w:author="angelo" w:date="2015-08-17T12:43:00Z">
        <w:r w:rsidR="00696E0C" w:rsidRPr="006E50DE" w:rsidDel="00696E0C">
          <w:rPr>
            <w:rStyle w:val="Hyperlink"/>
            <w:rFonts w:cs="Times New Roman"/>
            <w:sz w:val="22"/>
            <w:szCs w:val="22"/>
            <w:lang w:val="it-IT" w:eastAsia="en-US"/>
          </w:rPr>
          <w:delText>.</w:delText>
        </w:r>
      </w:del>
      <w:r w:rsidR="00696E0C" w:rsidRPr="006E50DE">
        <w:rPr>
          <w:rStyle w:val="Hyperlink"/>
          <w:rFonts w:cs="Times New Roman"/>
          <w:sz w:val="22"/>
          <w:szCs w:val="22"/>
          <w:lang w:val="it-IT" w:eastAsia="en-US"/>
        </w:rPr>
        <w:t>potsdam.de</w:t>
      </w:r>
      <w:ins w:id="15" w:author="angelo" w:date="2015-08-17T12:43:00Z">
        <w:r w:rsidR="00696E0C">
          <w:rPr>
            <w:rFonts w:cs="Times New Roman"/>
            <w:color w:val="1155CC"/>
            <w:sz w:val="22"/>
            <w:szCs w:val="22"/>
            <w:u w:val="single"/>
            <w:lang w:val="it-IT" w:eastAsia="en-US"/>
          </w:rPr>
          <w:fldChar w:fldCharType="end"/>
        </w:r>
      </w:ins>
    </w:p>
    <w:p w14:paraId="585B372F"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Florian </w:t>
      </w:r>
      <w:proofErr w:type="spellStart"/>
      <w:r w:rsidRPr="00840C55">
        <w:rPr>
          <w:rFonts w:cs="Times New Roman"/>
          <w:color w:val="000000"/>
          <w:sz w:val="22"/>
          <w:szCs w:val="22"/>
          <w:lang w:eastAsia="en-US"/>
        </w:rPr>
        <w:t>Haslinger</w:t>
      </w:r>
      <w:proofErr w:type="spellEnd"/>
      <w:r w:rsidRPr="00840C55">
        <w:rPr>
          <w:rFonts w:cs="Times New Roman"/>
          <w:color w:val="000000"/>
          <w:sz w:val="22"/>
          <w:szCs w:val="22"/>
          <w:lang w:eastAsia="en-US"/>
        </w:rPr>
        <w:t xml:space="preserve"> - ETH/SED - </w:t>
      </w:r>
      <w:hyperlink r:id="rId14" w:history="1">
        <w:r w:rsidRPr="00840C55">
          <w:rPr>
            <w:rFonts w:cs="Times New Roman"/>
            <w:color w:val="1155CC"/>
            <w:sz w:val="22"/>
            <w:szCs w:val="22"/>
            <w:u w:val="single"/>
            <w:lang w:eastAsia="en-US"/>
          </w:rPr>
          <w:t>haslinger@sed.ethz.ch</w:t>
        </w:r>
      </w:hyperlink>
    </w:p>
    <w:p w14:paraId="3E60F5F1"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John Clinton - ETH/SED - </w:t>
      </w:r>
      <w:hyperlink r:id="rId15" w:history="1">
        <w:r w:rsidRPr="00840C55">
          <w:rPr>
            <w:rFonts w:cs="Times New Roman"/>
            <w:color w:val="1155CC"/>
            <w:sz w:val="22"/>
            <w:szCs w:val="22"/>
            <w:u w:val="single"/>
            <w:lang w:eastAsia="en-US"/>
          </w:rPr>
          <w:t>jclinton@sed.ethz.ch</w:t>
        </w:r>
      </w:hyperlink>
    </w:p>
    <w:p w14:paraId="28C7FFA9"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Fabian </w:t>
      </w:r>
      <w:proofErr w:type="spellStart"/>
      <w:r w:rsidRPr="00840C55">
        <w:rPr>
          <w:rFonts w:cs="Times New Roman"/>
          <w:color w:val="000000"/>
          <w:sz w:val="22"/>
          <w:szCs w:val="22"/>
          <w:lang w:eastAsia="en-US"/>
        </w:rPr>
        <w:t>Euchner</w:t>
      </w:r>
      <w:proofErr w:type="spellEnd"/>
      <w:r w:rsidRPr="00840C55">
        <w:rPr>
          <w:rFonts w:cs="Times New Roman"/>
          <w:color w:val="000000"/>
          <w:sz w:val="22"/>
          <w:szCs w:val="22"/>
          <w:lang w:eastAsia="en-US"/>
        </w:rPr>
        <w:t xml:space="preserve"> - ETH/SED - </w:t>
      </w:r>
      <w:hyperlink r:id="rId16" w:history="1">
        <w:r w:rsidRPr="00840C55">
          <w:rPr>
            <w:rFonts w:cs="Times New Roman"/>
            <w:color w:val="1155CC"/>
            <w:sz w:val="22"/>
            <w:szCs w:val="22"/>
            <w:u w:val="single"/>
            <w:lang w:eastAsia="en-US"/>
          </w:rPr>
          <w:t>fabian@sed.ethz.ch</w:t>
        </w:r>
      </w:hyperlink>
    </w:p>
    <w:p w14:paraId="1BA7B975" w14:textId="7B65AD5C" w:rsidR="00840C55" w:rsidRPr="00696E0C" w:rsidRDefault="00840C55" w:rsidP="00840C55">
      <w:pPr>
        <w:rPr>
          <w:rFonts w:ascii="Times" w:hAnsi="Times" w:cs="Times New Roman"/>
          <w:sz w:val="20"/>
          <w:szCs w:val="20"/>
          <w:lang w:val="de-DE" w:eastAsia="en-US"/>
          <w:rPrChange w:id="16" w:author="angelo" w:date="2015-08-17T12:43:00Z">
            <w:rPr>
              <w:rFonts w:ascii="Times" w:hAnsi="Times" w:cs="Times New Roman"/>
              <w:sz w:val="20"/>
              <w:szCs w:val="20"/>
              <w:lang w:eastAsia="en-US"/>
            </w:rPr>
          </w:rPrChange>
        </w:rPr>
      </w:pPr>
      <w:r w:rsidRPr="00696E0C">
        <w:rPr>
          <w:rFonts w:cs="Times New Roman"/>
          <w:color w:val="000000"/>
          <w:sz w:val="22"/>
          <w:szCs w:val="22"/>
          <w:lang w:val="de-DE" w:eastAsia="en-US"/>
          <w:rPrChange w:id="17" w:author="angelo" w:date="2015-08-17T12:43:00Z">
            <w:rPr>
              <w:rFonts w:cs="Times New Roman"/>
              <w:color w:val="000000"/>
              <w:sz w:val="22"/>
              <w:szCs w:val="22"/>
              <w:lang w:eastAsia="en-US"/>
            </w:rPr>
          </w:rPrChange>
        </w:rPr>
        <w:t xml:space="preserve">Frederik Tilmann - GFZ - </w:t>
      </w:r>
      <w:ins w:id="18" w:author="angelo" w:date="2015-08-17T12:44:00Z">
        <w:r w:rsidR="00696E0C">
          <w:rPr>
            <w:rFonts w:cs="Times New Roman"/>
            <w:color w:val="1155CC"/>
            <w:sz w:val="22"/>
            <w:szCs w:val="22"/>
            <w:u w:val="single"/>
            <w:lang w:val="de-DE" w:eastAsia="en-US"/>
          </w:rPr>
          <w:fldChar w:fldCharType="begin"/>
        </w:r>
        <w:r w:rsidR="00696E0C">
          <w:rPr>
            <w:rFonts w:cs="Times New Roman"/>
            <w:color w:val="1155CC"/>
            <w:sz w:val="22"/>
            <w:szCs w:val="22"/>
            <w:u w:val="single"/>
            <w:lang w:val="de-DE" w:eastAsia="en-US"/>
          </w:rPr>
          <w:instrText xml:space="preserve"> HYPERLINK "mailto:</w:instrText>
        </w:r>
      </w:ins>
      <w:r w:rsidR="00696E0C" w:rsidRPr="00696E0C">
        <w:rPr>
          <w:rFonts w:cs="Times New Roman"/>
          <w:color w:val="1155CC"/>
          <w:sz w:val="22"/>
          <w:szCs w:val="22"/>
          <w:u w:val="single"/>
          <w:lang w:val="de-DE" w:eastAsia="en-US"/>
          <w:rPrChange w:id="19" w:author="angelo" w:date="2015-08-17T12:43:00Z">
            <w:rPr>
              <w:rFonts w:cs="Times New Roman"/>
              <w:color w:val="1155CC"/>
              <w:sz w:val="22"/>
              <w:szCs w:val="22"/>
              <w:u w:val="single"/>
              <w:lang w:eastAsia="en-US"/>
            </w:rPr>
          </w:rPrChange>
        </w:rPr>
        <w:instrText>tilmann@gf</w:instrText>
      </w:r>
      <w:ins w:id="20" w:author="angelo" w:date="2015-08-17T12:43:00Z">
        <w:r w:rsidR="00696E0C">
          <w:rPr>
            <w:rFonts w:cs="Times New Roman"/>
            <w:color w:val="1155CC"/>
            <w:sz w:val="22"/>
            <w:szCs w:val="22"/>
            <w:u w:val="single"/>
            <w:lang w:val="de-DE" w:eastAsia="en-US"/>
          </w:rPr>
          <w:instrText>z</w:instrText>
        </w:r>
      </w:ins>
      <w:r w:rsidR="00696E0C" w:rsidRPr="00696E0C">
        <w:rPr>
          <w:rFonts w:cs="Times New Roman"/>
          <w:color w:val="1155CC"/>
          <w:sz w:val="22"/>
          <w:szCs w:val="22"/>
          <w:u w:val="single"/>
          <w:lang w:val="de-DE" w:eastAsia="en-US"/>
          <w:rPrChange w:id="21" w:author="angelo" w:date="2015-08-17T12:43:00Z">
            <w:rPr>
              <w:rFonts w:cs="Times New Roman"/>
              <w:color w:val="1155CC"/>
              <w:sz w:val="22"/>
              <w:szCs w:val="22"/>
              <w:u w:val="single"/>
              <w:lang w:eastAsia="en-US"/>
            </w:rPr>
          </w:rPrChange>
        </w:rPr>
        <w:instrText>-potsdam.de</w:instrText>
      </w:r>
      <w:ins w:id="22" w:author="angelo" w:date="2015-08-17T12:44:00Z">
        <w:r w:rsidR="00696E0C">
          <w:rPr>
            <w:rFonts w:cs="Times New Roman"/>
            <w:color w:val="1155CC"/>
            <w:sz w:val="22"/>
            <w:szCs w:val="22"/>
            <w:u w:val="single"/>
            <w:lang w:val="de-DE" w:eastAsia="en-US"/>
          </w:rPr>
          <w:instrText xml:space="preserve">" </w:instrText>
        </w:r>
        <w:r w:rsidR="00696E0C">
          <w:rPr>
            <w:rFonts w:cs="Times New Roman"/>
            <w:color w:val="1155CC"/>
            <w:sz w:val="22"/>
            <w:szCs w:val="22"/>
            <w:u w:val="single"/>
            <w:lang w:val="de-DE" w:eastAsia="en-US"/>
          </w:rPr>
          <w:fldChar w:fldCharType="separate"/>
        </w:r>
      </w:ins>
      <w:r w:rsidR="00696E0C" w:rsidRPr="006E50DE">
        <w:rPr>
          <w:rStyle w:val="Hyperlink"/>
          <w:lang w:val="de-DE"/>
          <w:rPrChange w:id="23" w:author="angelo" w:date="2015-08-17T12:43:00Z">
            <w:rPr>
              <w:rFonts w:cs="Times New Roman"/>
              <w:color w:val="1155CC"/>
              <w:sz w:val="22"/>
              <w:szCs w:val="22"/>
              <w:u w:val="single"/>
              <w:lang w:eastAsia="en-US"/>
            </w:rPr>
          </w:rPrChange>
        </w:rPr>
        <w:t>tilmann@gf</w:t>
      </w:r>
      <w:ins w:id="24" w:author="angelo" w:date="2015-08-17T12:43:00Z">
        <w:r w:rsidR="00696E0C" w:rsidRPr="006E50DE">
          <w:rPr>
            <w:rStyle w:val="Hyperlink"/>
            <w:rFonts w:cs="Times New Roman"/>
            <w:sz w:val="22"/>
            <w:szCs w:val="22"/>
            <w:lang w:val="de-DE" w:eastAsia="en-US"/>
          </w:rPr>
          <w:t>z</w:t>
        </w:r>
      </w:ins>
      <w:del w:id="25" w:author="angelo" w:date="2015-08-17T12:43:00Z">
        <w:r w:rsidR="00696E0C" w:rsidRPr="006E50DE" w:rsidDel="00696E0C">
          <w:rPr>
            <w:rStyle w:val="Hyperlink"/>
            <w:lang w:val="de-DE"/>
            <w:rPrChange w:id="26" w:author="angelo" w:date="2015-08-17T12:43:00Z">
              <w:rPr>
                <w:rFonts w:cs="Times New Roman"/>
                <w:color w:val="1155CC"/>
                <w:sz w:val="22"/>
                <w:szCs w:val="22"/>
                <w:u w:val="single"/>
                <w:lang w:eastAsia="en-US"/>
              </w:rPr>
            </w:rPrChange>
          </w:rPr>
          <w:delText>s</w:delText>
        </w:r>
      </w:del>
      <w:r w:rsidR="00696E0C" w:rsidRPr="006E50DE">
        <w:rPr>
          <w:rStyle w:val="Hyperlink"/>
          <w:lang w:val="de-DE"/>
          <w:rPrChange w:id="27" w:author="angelo" w:date="2015-08-17T12:43:00Z">
            <w:rPr>
              <w:rFonts w:cs="Times New Roman"/>
              <w:color w:val="1155CC"/>
              <w:sz w:val="22"/>
              <w:szCs w:val="22"/>
              <w:u w:val="single"/>
              <w:lang w:eastAsia="en-US"/>
            </w:rPr>
          </w:rPrChange>
        </w:rPr>
        <w:t>-potsdam.de</w:t>
      </w:r>
      <w:ins w:id="28" w:author="angelo" w:date="2015-08-17T12:44:00Z">
        <w:r w:rsidR="00696E0C">
          <w:rPr>
            <w:rFonts w:cs="Times New Roman"/>
            <w:color w:val="1155CC"/>
            <w:sz w:val="22"/>
            <w:szCs w:val="22"/>
            <w:u w:val="single"/>
            <w:lang w:val="de-DE" w:eastAsia="en-US"/>
          </w:rPr>
          <w:fldChar w:fldCharType="end"/>
        </w:r>
      </w:ins>
    </w:p>
    <w:p w14:paraId="0C8286CA" w14:textId="77777777" w:rsidR="00840C55" w:rsidRPr="00CB197C" w:rsidRDefault="00840C55" w:rsidP="00840C55">
      <w:pPr>
        <w:rPr>
          <w:rFonts w:ascii="Times" w:hAnsi="Times" w:cs="Times New Roman"/>
          <w:sz w:val="20"/>
          <w:szCs w:val="20"/>
          <w:lang w:val="de-DE" w:eastAsia="en-US"/>
          <w:rPrChange w:id="29" w:author="angelo" w:date="2015-08-17T18:30:00Z">
            <w:rPr>
              <w:rFonts w:ascii="Times" w:hAnsi="Times" w:cs="Times New Roman"/>
              <w:sz w:val="20"/>
              <w:szCs w:val="20"/>
              <w:lang w:eastAsia="en-US"/>
            </w:rPr>
          </w:rPrChange>
        </w:rPr>
      </w:pPr>
      <w:r w:rsidRPr="00CB197C">
        <w:rPr>
          <w:rFonts w:cs="Times New Roman"/>
          <w:color w:val="000000"/>
          <w:sz w:val="22"/>
          <w:szCs w:val="22"/>
          <w:lang w:val="de-DE" w:eastAsia="en-US"/>
          <w:rPrChange w:id="30" w:author="angelo" w:date="2015-08-17T18:30:00Z">
            <w:rPr>
              <w:rFonts w:cs="Times New Roman"/>
              <w:color w:val="000000"/>
              <w:sz w:val="22"/>
              <w:szCs w:val="22"/>
              <w:lang w:eastAsia="en-US"/>
            </w:rPr>
          </w:rPrChange>
        </w:rPr>
        <w:t>Nikolaus Horn - ZAMG/Vienna - n.horn@zamg.ac.at</w:t>
      </w:r>
    </w:p>
    <w:p w14:paraId="0679993A" w14:textId="77777777" w:rsidR="00840C55" w:rsidRPr="00143DD9" w:rsidRDefault="00840C55" w:rsidP="00840C55">
      <w:pPr>
        <w:rPr>
          <w:rFonts w:ascii="Times" w:hAnsi="Times" w:cs="Times New Roman"/>
          <w:sz w:val="20"/>
          <w:szCs w:val="20"/>
          <w:lang w:val="it-IT" w:eastAsia="en-US"/>
        </w:rPr>
      </w:pPr>
      <w:r w:rsidRPr="00143DD9">
        <w:rPr>
          <w:rFonts w:cs="Times New Roman"/>
          <w:color w:val="000000"/>
          <w:sz w:val="22"/>
          <w:szCs w:val="22"/>
          <w:lang w:val="it-IT" w:eastAsia="en-US"/>
        </w:rPr>
        <w:t xml:space="preserve">Luca Trani - KNMI - </w:t>
      </w:r>
      <w:r w:rsidR="00017ED9">
        <w:fldChar w:fldCharType="begin"/>
      </w:r>
      <w:r w:rsidR="00017ED9" w:rsidRPr="00143DD9">
        <w:rPr>
          <w:lang w:val="it-IT"/>
        </w:rPr>
        <w:instrText xml:space="preserve"> HYPERLINK "mailto:trani@unmi.nl" </w:instrText>
      </w:r>
      <w:r w:rsidR="00017ED9">
        <w:fldChar w:fldCharType="separate"/>
      </w:r>
      <w:r w:rsidRPr="00143DD9">
        <w:rPr>
          <w:rFonts w:cs="Times New Roman"/>
          <w:color w:val="1155CC"/>
          <w:sz w:val="22"/>
          <w:szCs w:val="22"/>
          <w:u w:val="single"/>
          <w:lang w:val="it-IT" w:eastAsia="en-US"/>
        </w:rPr>
        <w:t>trani@knmi.nl</w:t>
      </w:r>
      <w:r w:rsidR="00017ED9">
        <w:rPr>
          <w:rFonts w:cs="Times New Roman"/>
          <w:color w:val="1155CC"/>
          <w:sz w:val="22"/>
          <w:szCs w:val="22"/>
          <w:u w:val="single"/>
          <w:lang w:eastAsia="en-US"/>
        </w:rPr>
        <w:fldChar w:fldCharType="end"/>
      </w:r>
    </w:p>
    <w:p w14:paraId="01F7EF23" w14:textId="5F36993C" w:rsidR="00840C55" w:rsidRPr="00143DD9" w:rsidRDefault="00840C55" w:rsidP="00840C55">
      <w:pPr>
        <w:rPr>
          <w:rFonts w:ascii="Times" w:hAnsi="Times" w:cs="Times New Roman"/>
          <w:sz w:val="20"/>
          <w:szCs w:val="20"/>
          <w:lang w:val="de-DE" w:eastAsia="en-US"/>
        </w:rPr>
      </w:pPr>
      <w:r w:rsidRPr="00143DD9">
        <w:rPr>
          <w:rFonts w:cs="Times New Roman"/>
          <w:color w:val="000000"/>
          <w:sz w:val="22"/>
          <w:szCs w:val="22"/>
          <w:lang w:val="de-DE" w:eastAsia="en-US"/>
        </w:rPr>
        <w:t>Reinoud Sleeman -</w:t>
      </w:r>
      <w:r w:rsidR="0042668A" w:rsidRPr="00143DD9">
        <w:rPr>
          <w:rFonts w:cs="Times New Roman"/>
          <w:color w:val="000000"/>
          <w:sz w:val="22"/>
          <w:szCs w:val="22"/>
          <w:lang w:val="de-DE" w:eastAsia="en-US"/>
        </w:rPr>
        <w:t xml:space="preserve"> knmi/ORFEUS - sleeman@knmi.nl</w:t>
      </w:r>
      <w:r w:rsidRPr="00143DD9">
        <w:rPr>
          <w:rFonts w:cs="Times New Roman"/>
          <w:color w:val="000000"/>
          <w:sz w:val="22"/>
          <w:szCs w:val="22"/>
          <w:lang w:val="de-DE" w:eastAsia="en-US"/>
        </w:rPr>
        <w:t xml:space="preserve"> </w:t>
      </w:r>
    </w:p>
    <w:p w14:paraId="1F9DB383" w14:textId="77777777" w:rsidR="00840C55" w:rsidRPr="00143DD9" w:rsidRDefault="00840C55" w:rsidP="00840C55">
      <w:pPr>
        <w:rPr>
          <w:rFonts w:ascii="Times" w:hAnsi="Times" w:cs="Times New Roman"/>
          <w:sz w:val="20"/>
          <w:szCs w:val="20"/>
          <w:lang w:val="de-DE" w:eastAsia="en-US"/>
        </w:rPr>
      </w:pPr>
      <w:r w:rsidRPr="00143DD9">
        <w:rPr>
          <w:rFonts w:cs="Times New Roman"/>
          <w:color w:val="000000"/>
          <w:sz w:val="22"/>
          <w:szCs w:val="22"/>
          <w:lang w:val="de-DE" w:eastAsia="en-US"/>
        </w:rPr>
        <w:t xml:space="preserve">Peter Voss - GEUS - </w:t>
      </w:r>
      <w:r w:rsidR="00017ED9">
        <w:fldChar w:fldCharType="begin"/>
      </w:r>
      <w:r w:rsidR="00017ED9" w:rsidRPr="00143DD9">
        <w:rPr>
          <w:lang w:val="de-DE"/>
        </w:rPr>
        <w:instrText xml:space="preserve"> HYPERLINK "mailto:pv@geus.dk" </w:instrText>
      </w:r>
      <w:r w:rsidR="00017ED9">
        <w:fldChar w:fldCharType="separate"/>
      </w:r>
      <w:r w:rsidRPr="00143DD9">
        <w:rPr>
          <w:rFonts w:cs="Times New Roman"/>
          <w:color w:val="1155CC"/>
          <w:sz w:val="22"/>
          <w:szCs w:val="22"/>
          <w:u w:val="single"/>
          <w:lang w:val="de-DE" w:eastAsia="en-US"/>
        </w:rPr>
        <w:t>pv@geus.dk</w:t>
      </w:r>
      <w:r w:rsidR="00017ED9">
        <w:rPr>
          <w:rFonts w:cs="Times New Roman"/>
          <w:color w:val="1155CC"/>
          <w:sz w:val="22"/>
          <w:szCs w:val="22"/>
          <w:u w:val="single"/>
          <w:lang w:eastAsia="en-US"/>
        </w:rPr>
        <w:fldChar w:fldCharType="end"/>
      </w:r>
    </w:p>
    <w:p w14:paraId="7FFC58FE" w14:textId="77777777" w:rsidR="00840C55" w:rsidRPr="00143DD9" w:rsidRDefault="00840C55" w:rsidP="00840C55">
      <w:pPr>
        <w:rPr>
          <w:rFonts w:ascii="Times" w:hAnsi="Times" w:cs="Times New Roman"/>
          <w:sz w:val="20"/>
          <w:szCs w:val="20"/>
          <w:lang w:val="de-DE" w:eastAsia="en-US"/>
        </w:rPr>
      </w:pPr>
      <w:r w:rsidRPr="00143DD9">
        <w:rPr>
          <w:rFonts w:cs="Times New Roman"/>
          <w:color w:val="000000"/>
          <w:sz w:val="22"/>
          <w:szCs w:val="22"/>
          <w:lang w:val="de-DE" w:eastAsia="en-US"/>
        </w:rPr>
        <w:t xml:space="preserve">Seiji Tsuboi - JAMSTEC - </w:t>
      </w:r>
      <w:r w:rsidR="00017ED9">
        <w:fldChar w:fldCharType="begin"/>
      </w:r>
      <w:r w:rsidR="00017ED9" w:rsidRPr="00143DD9">
        <w:rPr>
          <w:lang w:val="de-DE"/>
        </w:rPr>
        <w:instrText xml:space="preserve"> HYPERLINK "mailto:tsuboi@jamstec.go.jp" </w:instrText>
      </w:r>
      <w:r w:rsidR="00017ED9">
        <w:fldChar w:fldCharType="separate"/>
      </w:r>
      <w:r w:rsidRPr="00143DD9">
        <w:rPr>
          <w:rFonts w:cs="Times New Roman"/>
          <w:color w:val="1155CC"/>
          <w:sz w:val="22"/>
          <w:szCs w:val="22"/>
          <w:u w:val="single"/>
          <w:lang w:val="de-DE" w:eastAsia="en-US"/>
        </w:rPr>
        <w:t>tsuboi@jamstec.go.jp</w:t>
      </w:r>
      <w:r w:rsidR="00017ED9">
        <w:rPr>
          <w:rFonts w:cs="Times New Roman"/>
          <w:color w:val="1155CC"/>
          <w:sz w:val="22"/>
          <w:szCs w:val="22"/>
          <w:u w:val="single"/>
          <w:lang w:eastAsia="en-US"/>
        </w:rPr>
        <w:fldChar w:fldCharType="end"/>
      </w:r>
    </w:p>
    <w:p w14:paraId="0EEF0628" w14:textId="77777777" w:rsidR="00840C55" w:rsidRPr="00143DD9" w:rsidRDefault="00840C55" w:rsidP="00840C55">
      <w:pPr>
        <w:rPr>
          <w:rFonts w:ascii="Times" w:hAnsi="Times" w:cs="Times New Roman"/>
          <w:sz w:val="20"/>
          <w:szCs w:val="20"/>
          <w:lang w:val="de-DE" w:eastAsia="en-US"/>
        </w:rPr>
      </w:pPr>
      <w:r w:rsidRPr="00143DD9">
        <w:rPr>
          <w:rFonts w:cs="Times New Roman"/>
          <w:color w:val="000000"/>
          <w:sz w:val="22"/>
          <w:szCs w:val="22"/>
          <w:lang w:val="de-DE" w:eastAsia="en-US"/>
        </w:rPr>
        <w:t xml:space="preserve">Katrin Hafner - IRIS/GSN - </w:t>
      </w:r>
      <w:r w:rsidR="00017ED9">
        <w:fldChar w:fldCharType="begin"/>
      </w:r>
      <w:r w:rsidR="00017ED9" w:rsidRPr="00143DD9">
        <w:rPr>
          <w:lang w:val="de-DE"/>
        </w:rPr>
        <w:instrText xml:space="preserve"> HYPERLINK "mailto:hafner@iris.edu" </w:instrText>
      </w:r>
      <w:r w:rsidR="00017ED9">
        <w:fldChar w:fldCharType="separate"/>
      </w:r>
      <w:r w:rsidRPr="00143DD9">
        <w:rPr>
          <w:rFonts w:cs="Times New Roman"/>
          <w:color w:val="1155CC"/>
          <w:sz w:val="22"/>
          <w:szCs w:val="22"/>
          <w:u w:val="single"/>
          <w:lang w:val="de-DE" w:eastAsia="en-US"/>
        </w:rPr>
        <w:t>hafner@iris.edu</w:t>
      </w:r>
      <w:r w:rsidR="00017ED9">
        <w:rPr>
          <w:rFonts w:cs="Times New Roman"/>
          <w:color w:val="1155CC"/>
          <w:sz w:val="22"/>
          <w:szCs w:val="22"/>
          <w:u w:val="single"/>
          <w:lang w:eastAsia="en-US"/>
        </w:rPr>
        <w:fldChar w:fldCharType="end"/>
      </w:r>
    </w:p>
    <w:p w14:paraId="02CBE601" w14:textId="77777777" w:rsidR="00840C55" w:rsidRPr="00143DD9" w:rsidRDefault="00840C55" w:rsidP="00840C55">
      <w:pPr>
        <w:rPr>
          <w:rFonts w:ascii="Times" w:hAnsi="Times" w:cs="Times New Roman"/>
          <w:sz w:val="20"/>
          <w:szCs w:val="20"/>
          <w:lang w:val="it-IT" w:eastAsia="en-US"/>
        </w:rPr>
      </w:pPr>
      <w:r w:rsidRPr="00143DD9">
        <w:rPr>
          <w:rFonts w:cs="Times New Roman"/>
          <w:color w:val="000000"/>
          <w:sz w:val="22"/>
          <w:szCs w:val="22"/>
          <w:lang w:val="it-IT" w:eastAsia="en-US"/>
        </w:rPr>
        <w:t xml:space="preserve">Pete Davis - UCSD/IDA - </w:t>
      </w:r>
      <w:r w:rsidR="00017ED9">
        <w:fldChar w:fldCharType="begin"/>
      </w:r>
      <w:r w:rsidR="00017ED9" w:rsidRPr="00143DD9">
        <w:rPr>
          <w:lang w:val="it-IT"/>
        </w:rPr>
        <w:instrText xml:space="preserve"> HYPERLINK "mailto:pdavis@ucsd.edu" </w:instrText>
      </w:r>
      <w:r w:rsidR="00017ED9">
        <w:fldChar w:fldCharType="separate"/>
      </w:r>
      <w:r w:rsidRPr="00143DD9">
        <w:rPr>
          <w:rFonts w:cs="Times New Roman"/>
          <w:color w:val="1155CC"/>
          <w:sz w:val="22"/>
          <w:szCs w:val="22"/>
          <w:u w:val="single"/>
          <w:lang w:val="it-IT" w:eastAsia="en-US"/>
        </w:rPr>
        <w:t>pdavis@ucsd.edu</w:t>
      </w:r>
      <w:r w:rsidR="00017ED9">
        <w:rPr>
          <w:rFonts w:cs="Times New Roman"/>
          <w:color w:val="1155CC"/>
          <w:sz w:val="22"/>
          <w:szCs w:val="22"/>
          <w:u w:val="single"/>
          <w:lang w:eastAsia="en-US"/>
        </w:rPr>
        <w:fldChar w:fldCharType="end"/>
      </w:r>
    </w:p>
    <w:p w14:paraId="6343740D" w14:textId="77777777" w:rsidR="00840C55" w:rsidRPr="00143DD9" w:rsidRDefault="00840C55" w:rsidP="00840C55">
      <w:pPr>
        <w:rPr>
          <w:rFonts w:ascii="Times" w:hAnsi="Times" w:cs="Times New Roman"/>
          <w:sz w:val="20"/>
          <w:szCs w:val="20"/>
          <w:lang w:val="it-IT" w:eastAsia="en-US"/>
        </w:rPr>
      </w:pPr>
      <w:r w:rsidRPr="00143DD9">
        <w:rPr>
          <w:rFonts w:cs="Times New Roman"/>
          <w:color w:val="000000"/>
          <w:sz w:val="22"/>
          <w:szCs w:val="22"/>
          <w:lang w:val="it-IT" w:eastAsia="en-US"/>
        </w:rPr>
        <w:t xml:space="preserve">Eleonore Stutzmann - GEOSCOPE - </w:t>
      </w:r>
      <w:r w:rsidR="00017ED9">
        <w:fldChar w:fldCharType="begin"/>
      </w:r>
      <w:r w:rsidR="00017ED9" w:rsidRPr="00143DD9">
        <w:rPr>
          <w:lang w:val="it-IT"/>
        </w:rPr>
        <w:instrText xml:space="preserve"> HYPERLINK "mailto:stutz@ipgp.fr" </w:instrText>
      </w:r>
      <w:r w:rsidR="00017ED9">
        <w:fldChar w:fldCharType="separate"/>
      </w:r>
      <w:r w:rsidRPr="00143DD9">
        <w:rPr>
          <w:rFonts w:cs="Times New Roman"/>
          <w:color w:val="1155CC"/>
          <w:sz w:val="22"/>
          <w:szCs w:val="22"/>
          <w:u w:val="single"/>
          <w:lang w:val="it-IT" w:eastAsia="en-US"/>
        </w:rPr>
        <w:t>stutz@ipgp.fr</w:t>
      </w:r>
      <w:r w:rsidR="00017ED9">
        <w:rPr>
          <w:rFonts w:cs="Times New Roman"/>
          <w:color w:val="1155CC"/>
          <w:sz w:val="22"/>
          <w:szCs w:val="22"/>
          <w:u w:val="single"/>
          <w:lang w:eastAsia="en-US"/>
        </w:rPr>
        <w:fldChar w:fldCharType="end"/>
      </w:r>
    </w:p>
    <w:p w14:paraId="2DC7FFB3" w14:textId="77777777" w:rsidR="00840C55" w:rsidRPr="00143DD9" w:rsidRDefault="00840C55" w:rsidP="00840C55">
      <w:pPr>
        <w:rPr>
          <w:rFonts w:ascii="Times" w:hAnsi="Times" w:cs="Times New Roman"/>
          <w:sz w:val="20"/>
          <w:szCs w:val="20"/>
          <w:lang w:val="it-IT" w:eastAsia="en-US"/>
        </w:rPr>
      </w:pPr>
      <w:r w:rsidRPr="00143DD9">
        <w:rPr>
          <w:rFonts w:cs="Times New Roman"/>
          <w:color w:val="000000"/>
          <w:sz w:val="22"/>
          <w:szCs w:val="22"/>
          <w:lang w:val="it-IT" w:eastAsia="en-US"/>
        </w:rPr>
        <w:t xml:space="preserve">Martin Vallee - GEOSCOPE - </w:t>
      </w:r>
      <w:r w:rsidR="00017ED9">
        <w:fldChar w:fldCharType="begin"/>
      </w:r>
      <w:r w:rsidR="00017ED9" w:rsidRPr="00143DD9">
        <w:rPr>
          <w:lang w:val="it-IT"/>
        </w:rPr>
        <w:instrText xml:space="preserve"> HYPERLINK "mailto:vallee@ipgp.fr" </w:instrText>
      </w:r>
      <w:r w:rsidR="00017ED9">
        <w:fldChar w:fldCharType="separate"/>
      </w:r>
      <w:r w:rsidRPr="00143DD9">
        <w:rPr>
          <w:rFonts w:cs="Times New Roman"/>
          <w:color w:val="1155CC"/>
          <w:sz w:val="22"/>
          <w:szCs w:val="22"/>
          <w:u w:val="single"/>
          <w:lang w:val="it-IT" w:eastAsia="en-US"/>
        </w:rPr>
        <w:t>vallee@ipgp.fr</w:t>
      </w:r>
      <w:r w:rsidR="00017ED9">
        <w:rPr>
          <w:rFonts w:cs="Times New Roman"/>
          <w:color w:val="1155CC"/>
          <w:sz w:val="22"/>
          <w:szCs w:val="22"/>
          <w:u w:val="single"/>
          <w:lang w:eastAsia="en-US"/>
        </w:rPr>
        <w:fldChar w:fldCharType="end"/>
      </w:r>
    </w:p>
    <w:p w14:paraId="6CA952DC" w14:textId="77777777" w:rsidR="00840C55" w:rsidRPr="00143DD9" w:rsidRDefault="00840C55" w:rsidP="00840C55">
      <w:pPr>
        <w:rPr>
          <w:rFonts w:ascii="Times" w:hAnsi="Times" w:cs="Times New Roman"/>
          <w:sz w:val="20"/>
          <w:szCs w:val="20"/>
          <w:lang w:val="it-IT" w:eastAsia="en-US"/>
        </w:rPr>
      </w:pPr>
      <w:r w:rsidRPr="00143DD9">
        <w:rPr>
          <w:rFonts w:cs="Times New Roman"/>
          <w:color w:val="000000"/>
          <w:sz w:val="22"/>
          <w:szCs w:val="22"/>
          <w:lang w:val="it-IT" w:eastAsia="en-US"/>
        </w:rPr>
        <w:t xml:space="preserve">Hanna Silvennoinen - SGO - </w:t>
      </w:r>
      <w:r w:rsidR="00017ED9">
        <w:fldChar w:fldCharType="begin"/>
      </w:r>
      <w:r w:rsidR="00017ED9" w:rsidRPr="00143DD9">
        <w:rPr>
          <w:lang w:val="it-IT"/>
        </w:rPr>
        <w:instrText xml:space="preserve"> HYPERLINK "mailto:hann.silvennoinen@oulu.fi" </w:instrText>
      </w:r>
      <w:r w:rsidR="00017ED9">
        <w:fldChar w:fldCharType="separate"/>
      </w:r>
      <w:r w:rsidRPr="00143DD9">
        <w:rPr>
          <w:rFonts w:cs="Times New Roman"/>
          <w:color w:val="1155CC"/>
          <w:sz w:val="22"/>
          <w:szCs w:val="22"/>
          <w:u w:val="single"/>
          <w:lang w:val="it-IT" w:eastAsia="en-US"/>
        </w:rPr>
        <w:t>hanna.silvennoinen@oulu.fi</w:t>
      </w:r>
      <w:r w:rsidR="00017ED9">
        <w:rPr>
          <w:rFonts w:cs="Times New Roman"/>
          <w:color w:val="1155CC"/>
          <w:sz w:val="22"/>
          <w:szCs w:val="22"/>
          <w:u w:val="single"/>
          <w:lang w:eastAsia="en-US"/>
        </w:rPr>
        <w:fldChar w:fldCharType="end"/>
      </w:r>
    </w:p>
    <w:p w14:paraId="36DCC426" w14:textId="77777777" w:rsidR="00840C55" w:rsidRPr="00840C55" w:rsidRDefault="00840C55" w:rsidP="00840C55">
      <w:pPr>
        <w:rPr>
          <w:rFonts w:ascii="Times" w:hAnsi="Times" w:cs="Times New Roman"/>
          <w:sz w:val="20"/>
          <w:szCs w:val="20"/>
          <w:lang w:eastAsia="en-US"/>
        </w:rPr>
      </w:pPr>
      <w:proofErr w:type="spellStart"/>
      <w:r w:rsidRPr="00840C55">
        <w:rPr>
          <w:rFonts w:cs="Times New Roman"/>
          <w:color w:val="000000"/>
          <w:sz w:val="22"/>
          <w:szCs w:val="22"/>
          <w:lang w:eastAsia="en-US"/>
        </w:rPr>
        <w:t>Ludek</w:t>
      </w:r>
      <w:proofErr w:type="spellEnd"/>
      <w:r w:rsidRPr="00840C55">
        <w:rPr>
          <w:rFonts w:cs="Times New Roman"/>
          <w:color w:val="000000"/>
          <w:sz w:val="22"/>
          <w:szCs w:val="22"/>
          <w:lang w:eastAsia="en-US"/>
        </w:rPr>
        <w:t xml:space="preserve"> </w:t>
      </w:r>
      <w:proofErr w:type="spellStart"/>
      <w:r w:rsidRPr="00840C55">
        <w:rPr>
          <w:rFonts w:cs="Times New Roman"/>
          <w:color w:val="000000"/>
          <w:sz w:val="22"/>
          <w:szCs w:val="22"/>
          <w:lang w:eastAsia="en-US"/>
        </w:rPr>
        <w:t>Vecsey</w:t>
      </w:r>
      <w:proofErr w:type="spellEnd"/>
      <w:r w:rsidRPr="00840C55">
        <w:rPr>
          <w:rFonts w:cs="Times New Roman"/>
          <w:color w:val="000000"/>
          <w:sz w:val="22"/>
          <w:szCs w:val="22"/>
          <w:lang w:eastAsia="en-US"/>
        </w:rPr>
        <w:t xml:space="preserve"> - IG-CAS - </w:t>
      </w:r>
      <w:hyperlink r:id="rId17" w:history="1">
        <w:r w:rsidRPr="00840C55">
          <w:rPr>
            <w:rFonts w:cs="Times New Roman"/>
            <w:color w:val="1155CC"/>
            <w:sz w:val="22"/>
            <w:szCs w:val="22"/>
            <w:u w:val="single"/>
            <w:lang w:eastAsia="en-US"/>
          </w:rPr>
          <w:t>vecsey@ig.cas.cz</w:t>
        </w:r>
      </w:hyperlink>
    </w:p>
    <w:p w14:paraId="4E5DB3F4" w14:textId="77777777" w:rsidR="00840C55" w:rsidRPr="00143DD9" w:rsidRDefault="00840C55" w:rsidP="00840C55">
      <w:pPr>
        <w:rPr>
          <w:rFonts w:ascii="Times" w:hAnsi="Times" w:cs="Times New Roman"/>
          <w:sz w:val="20"/>
          <w:szCs w:val="20"/>
          <w:lang w:val="de-DE" w:eastAsia="en-US"/>
        </w:rPr>
      </w:pPr>
      <w:r w:rsidRPr="00143DD9">
        <w:rPr>
          <w:rFonts w:cs="Times New Roman"/>
          <w:color w:val="000000"/>
          <w:sz w:val="22"/>
          <w:szCs w:val="22"/>
          <w:lang w:val="de-DE" w:eastAsia="en-US"/>
        </w:rPr>
        <w:t xml:space="preserve">Winfried Hanka - GFZ/GEOFON - </w:t>
      </w:r>
      <w:r w:rsidR="00017ED9">
        <w:fldChar w:fldCharType="begin"/>
      </w:r>
      <w:r w:rsidR="00017ED9" w:rsidRPr="00143DD9">
        <w:rPr>
          <w:lang w:val="de-DE"/>
        </w:rPr>
        <w:instrText xml:space="preserve"> HYPERLINK "mailto:hanka@gfz-potsdam.de" </w:instrText>
      </w:r>
      <w:r w:rsidR="00017ED9">
        <w:fldChar w:fldCharType="separate"/>
      </w:r>
      <w:r w:rsidRPr="00143DD9">
        <w:rPr>
          <w:rFonts w:cs="Times New Roman"/>
          <w:color w:val="1155CC"/>
          <w:sz w:val="22"/>
          <w:szCs w:val="22"/>
          <w:u w:val="single"/>
          <w:lang w:val="de-DE" w:eastAsia="en-US"/>
        </w:rPr>
        <w:t>hanka@gfz-potsdam.de</w:t>
      </w:r>
      <w:r w:rsidR="00017ED9">
        <w:rPr>
          <w:rFonts w:cs="Times New Roman"/>
          <w:color w:val="1155CC"/>
          <w:sz w:val="22"/>
          <w:szCs w:val="22"/>
          <w:u w:val="single"/>
          <w:lang w:eastAsia="en-US"/>
        </w:rPr>
        <w:fldChar w:fldCharType="end"/>
      </w:r>
    </w:p>
    <w:p w14:paraId="7BCD82C9"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Alexey </w:t>
      </w:r>
      <w:proofErr w:type="spellStart"/>
      <w:r w:rsidRPr="00840C55">
        <w:rPr>
          <w:rFonts w:cs="Times New Roman"/>
          <w:color w:val="000000"/>
          <w:sz w:val="22"/>
          <w:szCs w:val="22"/>
          <w:lang w:eastAsia="en-US"/>
        </w:rPr>
        <w:t>Malovichko</w:t>
      </w:r>
      <w:proofErr w:type="spellEnd"/>
      <w:r w:rsidRPr="00840C55">
        <w:rPr>
          <w:rFonts w:cs="Times New Roman"/>
          <w:color w:val="000000"/>
          <w:sz w:val="22"/>
          <w:szCs w:val="22"/>
          <w:lang w:eastAsia="en-US"/>
        </w:rPr>
        <w:t xml:space="preserve"> - GSRAS - </w:t>
      </w:r>
      <w:hyperlink r:id="rId18" w:history="1">
        <w:r w:rsidRPr="00840C55">
          <w:rPr>
            <w:rFonts w:cs="Times New Roman"/>
            <w:color w:val="1155CC"/>
            <w:sz w:val="22"/>
            <w:szCs w:val="22"/>
            <w:u w:val="single"/>
            <w:lang w:eastAsia="en-US"/>
          </w:rPr>
          <w:t>amal@gsras.ru</w:t>
        </w:r>
      </w:hyperlink>
    </w:p>
    <w:p w14:paraId="161F4F7C"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Kenan </w:t>
      </w:r>
      <w:proofErr w:type="spellStart"/>
      <w:r w:rsidRPr="00840C55">
        <w:rPr>
          <w:rFonts w:cs="Times New Roman"/>
          <w:color w:val="000000"/>
          <w:sz w:val="22"/>
          <w:szCs w:val="22"/>
          <w:lang w:eastAsia="en-US"/>
        </w:rPr>
        <w:t>Yanik</w:t>
      </w:r>
      <w:proofErr w:type="spellEnd"/>
      <w:r w:rsidRPr="00840C55">
        <w:rPr>
          <w:rFonts w:cs="Times New Roman"/>
          <w:color w:val="000000"/>
          <w:sz w:val="22"/>
          <w:szCs w:val="22"/>
          <w:lang w:eastAsia="en-US"/>
        </w:rPr>
        <w:t xml:space="preserve"> - AFAD/Turkey - </w:t>
      </w:r>
      <w:hyperlink r:id="rId19" w:history="1">
        <w:r w:rsidRPr="00840C55">
          <w:rPr>
            <w:rFonts w:cs="Times New Roman"/>
            <w:color w:val="1155CC"/>
            <w:sz w:val="22"/>
            <w:szCs w:val="22"/>
            <w:u w:val="single"/>
            <w:lang w:eastAsia="en-US"/>
          </w:rPr>
          <w:t>kenan.yanik@afad.gov.tr</w:t>
        </w:r>
      </w:hyperlink>
    </w:p>
    <w:p w14:paraId="4A390244" w14:textId="77777777" w:rsidR="00840C55" w:rsidRPr="00840C55" w:rsidRDefault="00840C55" w:rsidP="00840C55">
      <w:pPr>
        <w:rPr>
          <w:rFonts w:ascii="Times" w:hAnsi="Times" w:cs="Times New Roman"/>
          <w:sz w:val="20"/>
          <w:szCs w:val="20"/>
          <w:lang w:eastAsia="en-US"/>
        </w:rPr>
      </w:pPr>
      <w:proofErr w:type="spellStart"/>
      <w:r w:rsidRPr="00840C55">
        <w:rPr>
          <w:rFonts w:cs="Times New Roman"/>
          <w:color w:val="000000"/>
          <w:sz w:val="22"/>
          <w:szCs w:val="22"/>
          <w:lang w:eastAsia="en-US"/>
        </w:rPr>
        <w:t>Eren</w:t>
      </w:r>
      <w:proofErr w:type="spellEnd"/>
      <w:r w:rsidRPr="00840C55">
        <w:rPr>
          <w:rFonts w:cs="Times New Roman"/>
          <w:color w:val="000000"/>
          <w:sz w:val="22"/>
          <w:szCs w:val="22"/>
          <w:lang w:eastAsia="en-US"/>
        </w:rPr>
        <w:t xml:space="preserve"> </w:t>
      </w:r>
      <w:proofErr w:type="spellStart"/>
      <w:r w:rsidRPr="00840C55">
        <w:rPr>
          <w:rFonts w:cs="Times New Roman"/>
          <w:color w:val="000000"/>
          <w:sz w:val="22"/>
          <w:szCs w:val="22"/>
          <w:lang w:eastAsia="en-US"/>
        </w:rPr>
        <w:t>Tepeugur</w:t>
      </w:r>
      <w:proofErr w:type="spellEnd"/>
      <w:r w:rsidRPr="00840C55">
        <w:rPr>
          <w:rFonts w:cs="Times New Roman"/>
          <w:color w:val="000000"/>
          <w:sz w:val="22"/>
          <w:szCs w:val="22"/>
          <w:lang w:eastAsia="en-US"/>
        </w:rPr>
        <w:t xml:space="preserve"> - AAD/Turkey - eren.tepeugur@afad.gov.tr</w:t>
      </w:r>
    </w:p>
    <w:p w14:paraId="0818C9B7" w14:textId="77777777" w:rsidR="00840C55" w:rsidRPr="00840C55" w:rsidRDefault="00840C55" w:rsidP="00840C55">
      <w:pPr>
        <w:spacing w:after="240"/>
        <w:rPr>
          <w:rFonts w:ascii="Times" w:eastAsia="Times New Roman" w:hAnsi="Times" w:cs="Times New Roman"/>
          <w:sz w:val="20"/>
          <w:szCs w:val="20"/>
          <w:lang w:eastAsia="en-US"/>
        </w:rPr>
      </w:pPr>
      <w:r w:rsidRPr="00840C55">
        <w:rPr>
          <w:rFonts w:ascii="Times" w:eastAsia="Times New Roman" w:hAnsi="Times" w:cs="Times New Roman"/>
          <w:sz w:val="20"/>
          <w:szCs w:val="20"/>
          <w:lang w:eastAsia="en-US"/>
        </w:rPr>
        <w:br/>
      </w:r>
    </w:p>
    <w:p w14:paraId="39FF313F"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Start 12:00</w:t>
      </w:r>
    </w:p>
    <w:p w14:paraId="0E110778" w14:textId="77777777" w:rsidR="00840C55" w:rsidRPr="00840C55" w:rsidRDefault="00840C55" w:rsidP="00840C55">
      <w:pPr>
        <w:rPr>
          <w:rFonts w:ascii="Times" w:eastAsia="Times New Roman" w:hAnsi="Times" w:cs="Times New Roman"/>
          <w:sz w:val="20"/>
          <w:szCs w:val="20"/>
          <w:lang w:eastAsia="en-US"/>
        </w:rPr>
      </w:pPr>
    </w:p>
    <w:p w14:paraId="3E58484E" w14:textId="542BF824" w:rsidR="00840C55" w:rsidRPr="00840C55" w:rsidRDefault="00840C55" w:rsidP="00840C55">
      <w:pPr>
        <w:numPr>
          <w:ilvl w:val="0"/>
          <w:numId w:val="1"/>
        </w:numPr>
        <w:ind w:left="0"/>
        <w:textAlignment w:val="baseline"/>
        <w:rPr>
          <w:rFonts w:cs="Times New Roman"/>
          <w:color w:val="000000"/>
          <w:sz w:val="22"/>
          <w:szCs w:val="22"/>
          <w:lang w:eastAsia="en-US"/>
        </w:rPr>
      </w:pPr>
      <w:r w:rsidRPr="00840C55">
        <w:rPr>
          <w:rFonts w:cs="Times New Roman"/>
          <w:color w:val="000000"/>
          <w:sz w:val="22"/>
          <w:szCs w:val="22"/>
          <w:lang w:eastAsia="en-US"/>
        </w:rPr>
        <w:t>20</w:t>
      </w:r>
      <w:r w:rsidR="00FA4A40">
        <w:rPr>
          <w:rFonts w:cs="Times New Roman"/>
          <w:color w:val="000000"/>
          <w:sz w:val="22"/>
          <w:szCs w:val="22"/>
          <w:lang w:eastAsia="en-US"/>
        </w:rPr>
        <w:t>13 meeting minutes are approved unanimously.</w:t>
      </w:r>
    </w:p>
    <w:p w14:paraId="5BDABDA3" w14:textId="25F53292" w:rsidR="00840C55" w:rsidRDefault="00840C55" w:rsidP="00840C55">
      <w:pPr>
        <w:numPr>
          <w:ilvl w:val="0"/>
          <w:numId w:val="1"/>
        </w:numPr>
        <w:ind w:left="0"/>
        <w:textAlignment w:val="baseline"/>
        <w:rPr>
          <w:rFonts w:cs="Times New Roman"/>
          <w:color w:val="000000"/>
          <w:sz w:val="22"/>
          <w:szCs w:val="22"/>
          <w:lang w:eastAsia="en-US"/>
        </w:rPr>
      </w:pPr>
      <w:r w:rsidRPr="00840C55">
        <w:rPr>
          <w:rFonts w:cs="Times New Roman"/>
          <w:color w:val="000000"/>
          <w:sz w:val="22"/>
          <w:szCs w:val="22"/>
          <w:lang w:eastAsia="en-US"/>
        </w:rPr>
        <w:t>Review of agenda</w:t>
      </w:r>
      <w:r w:rsidR="008741EF">
        <w:rPr>
          <w:rFonts w:cs="Times New Roman"/>
          <w:color w:val="000000"/>
          <w:sz w:val="22"/>
          <w:szCs w:val="22"/>
          <w:lang w:eastAsia="en-US"/>
        </w:rPr>
        <w:t xml:space="preserve"> and question to see if any other topics should be included</w:t>
      </w:r>
    </w:p>
    <w:p w14:paraId="102EBB20" w14:textId="36324DE0" w:rsidR="00CE586A" w:rsidRDefault="00CE586A" w:rsidP="00840C55">
      <w:pPr>
        <w:numPr>
          <w:ilvl w:val="0"/>
          <w:numId w:val="1"/>
        </w:numPr>
        <w:ind w:left="0"/>
        <w:textAlignment w:val="baseline"/>
        <w:rPr>
          <w:rFonts w:cs="Times New Roman"/>
          <w:color w:val="000000"/>
          <w:sz w:val="22"/>
          <w:szCs w:val="22"/>
          <w:lang w:eastAsia="en-US"/>
        </w:rPr>
      </w:pPr>
      <w:r>
        <w:rPr>
          <w:rFonts w:cs="Times New Roman"/>
          <w:color w:val="000000"/>
          <w:sz w:val="22"/>
          <w:szCs w:val="22"/>
          <w:lang w:eastAsia="en-US"/>
        </w:rPr>
        <w:t>Agenda includes the following main topics and areas of discussion</w:t>
      </w:r>
    </w:p>
    <w:p w14:paraId="312366FA" w14:textId="06930040" w:rsidR="00CE586A" w:rsidRPr="00CE586A" w:rsidRDefault="00CE586A" w:rsidP="00CE586A">
      <w:pPr>
        <w:numPr>
          <w:ilvl w:val="1"/>
          <w:numId w:val="1"/>
        </w:numPr>
        <w:textAlignment w:val="baseline"/>
        <w:rPr>
          <w:rFonts w:cs="Times New Roman"/>
          <w:color w:val="000000"/>
          <w:sz w:val="22"/>
          <w:szCs w:val="22"/>
          <w:lang w:eastAsia="en-US"/>
        </w:rPr>
      </w:pPr>
      <w:r w:rsidRPr="00CE586A">
        <w:rPr>
          <w:rFonts w:cs="Times New Roman"/>
          <w:bCs/>
          <w:color w:val="000000"/>
          <w:sz w:val="22"/>
          <w:szCs w:val="22"/>
          <w:lang w:eastAsia="en-US"/>
        </w:rPr>
        <w:t>Review of Existing FDSN Services and possible changes</w:t>
      </w:r>
    </w:p>
    <w:p w14:paraId="60C855DD" w14:textId="77777777" w:rsidR="00CE586A" w:rsidRPr="00CE586A" w:rsidRDefault="00CE586A" w:rsidP="00CE586A">
      <w:pPr>
        <w:numPr>
          <w:ilvl w:val="1"/>
          <w:numId w:val="1"/>
        </w:numPr>
        <w:textAlignment w:val="baseline"/>
        <w:rPr>
          <w:rFonts w:cs="Times New Roman"/>
          <w:color w:val="000000"/>
          <w:sz w:val="22"/>
          <w:szCs w:val="22"/>
          <w:lang w:eastAsia="en-US"/>
        </w:rPr>
      </w:pPr>
      <w:r w:rsidRPr="00CE586A">
        <w:rPr>
          <w:rFonts w:cs="Times New Roman"/>
          <w:bCs/>
          <w:color w:val="000000"/>
          <w:sz w:val="22"/>
          <w:szCs w:val="22"/>
          <w:lang w:eastAsia="en-US"/>
        </w:rPr>
        <w:t>FEDERATING THE FDSN DATA CENTERS</w:t>
      </w:r>
    </w:p>
    <w:p w14:paraId="78086B10" w14:textId="77777777" w:rsidR="00CE586A" w:rsidRPr="00CE586A" w:rsidRDefault="00CE586A" w:rsidP="00CE586A">
      <w:pPr>
        <w:numPr>
          <w:ilvl w:val="1"/>
          <w:numId w:val="1"/>
        </w:numPr>
        <w:textAlignment w:val="baseline"/>
        <w:rPr>
          <w:rFonts w:cs="Times New Roman"/>
          <w:color w:val="000000"/>
          <w:sz w:val="22"/>
          <w:szCs w:val="22"/>
          <w:lang w:eastAsia="en-US"/>
        </w:rPr>
      </w:pPr>
      <w:r w:rsidRPr="00CE586A">
        <w:rPr>
          <w:rFonts w:cs="Times New Roman"/>
          <w:bCs/>
          <w:color w:val="000000"/>
          <w:sz w:val="22"/>
          <w:szCs w:val="22"/>
          <w:lang w:eastAsia="en-US"/>
        </w:rPr>
        <w:t>FDSN QUALITY ASSURANCE</w:t>
      </w:r>
    </w:p>
    <w:p w14:paraId="24AABA05" w14:textId="77777777" w:rsidR="00CE586A" w:rsidRPr="00CE586A" w:rsidRDefault="00CE586A" w:rsidP="00CE586A">
      <w:pPr>
        <w:numPr>
          <w:ilvl w:val="1"/>
          <w:numId w:val="1"/>
        </w:numPr>
        <w:textAlignment w:val="baseline"/>
        <w:rPr>
          <w:rFonts w:cs="Times New Roman"/>
          <w:color w:val="000000"/>
          <w:sz w:val="22"/>
          <w:szCs w:val="22"/>
          <w:lang w:eastAsia="en-US"/>
        </w:rPr>
      </w:pPr>
      <w:r w:rsidRPr="00CE586A">
        <w:rPr>
          <w:rFonts w:cs="Times New Roman"/>
          <w:bCs/>
          <w:color w:val="000000"/>
          <w:sz w:val="22"/>
          <w:szCs w:val="22"/>
          <w:lang w:eastAsia="en-US"/>
        </w:rPr>
        <w:t>PRODUCTS</w:t>
      </w:r>
    </w:p>
    <w:p w14:paraId="6D8E46F2" w14:textId="7D633DBF" w:rsidR="00CE586A" w:rsidRPr="00840C55" w:rsidRDefault="00CE586A" w:rsidP="00CE586A">
      <w:pPr>
        <w:numPr>
          <w:ilvl w:val="1"/>
          <w:numId w:val="1"/>
        </w:numPr>
        <w:textAlignment w:val="baseline"/>
        <w:rPr>
          <w:rFonts w:cs="Times New Roman"/>
          <w:color w:val="000000"/>
          <w:sz w:val="22"/>
          <w:szCs w:val="22"/>
          <w:lang w:eastAsia="en-US"/>
        </w:rPr>
      </w:pPr>
      <w:r>
        <w:rPr>
          <w:rFonts w:cs="Times New Roman"/>
          <w:color w:val="000000"/>
          <w:sz w:val="22"/>
          <w:szCs w:val="22"/>
          <w:lang w:eastAsia="en-US"/>
        </w:rPr>
        <w:t>Digital Object Identifiers (DOIs)</w:t>
      </w:r>
    </w:p>
    <w:p w14:paraId="71AA063B" w14:textId="77777777" w:rsidR="00840C55" w:rsidRPr="00840C55" w:rsidRDefault="00840C55" w:rsidP="00840C55">
      <w:pPr>
        <w:rPr>
          <w:rFonts w:ascii="Times" w:eastAsia="Times New Roman" w:hAnsi="Times" w:cs="Times New Roman"/>
          <w:sz w:val="20"/>
          <w:szCs w:val="20"/>
          <w:lang w:eastAsia="en-US"/>
        </w:rPr>
      </w:pPr>
    </w:p>
    <w:p w14:paraId="22BDF47B" w14:textId="77777777" w:rsidR="00840C55" w:rsidRPr="00840C55" w:rsidRDefault="00840C55" w:rsidP="00840C55">
      <w:pPr>
        <w:numPr>
          <w:ilvl w:val="0"/>
          <w:numId w:val="2"/>
        </w:numPr>
        <w:ind w:left="0"/>
        <w:textAlignment w:val="baseline"/>
        <w:rPr>
          <w:rFonts w:cs="Times New Roman"/>
          <w:color w:val="000000"/>
          <w:sz w:val="22"/>
          <w:szCs w:val="22"/>
          <w:lang w:eastAsia="en-US"/>
        </w:rPr>
      </w:pPr>
      <w:r w:rsidRPr="00840C55">
        <w:rPr>
          <w:rFonts w:cs="Times New Roman"/>
          <w:color w:val="000000"/>
          <w:sz w:val="22"/>
          <w:szCs w:val="22"/>
          <w:lang w:eastAsia="en-US"/>
        </w:rPr>
        <w:t>Review of Charter for WGIII</w:t>
      </w:r>
    </w:p>
    <w:p w14:paraId="6C58CDA6" w14:textId="3B0814C3"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Ahern: Charge </w:t>
      </w:r>
      <w:r w:rsidR="00EB559E">
        <w:rPr>
          <w:rFonts w:cs="Times New Roman"/>
          <w:color w:val="000000"/>
          <w:sz w:val="22"/>
          <w:szCs w:val="22"/>
          <w:lang w:eastAsia="en-US"/>
        </w:rPr>
        <w:t xml:space="preserve">already </w:t>
      </w:r>
      <w:r w:rsidRPr="00840C55">
        <w:rPr>
          <w:rFonts w:cs="Times New Roman"/>
          <w:color w:val="000000"/>
          <w:sz w:val="22"/>
          <w:szCs w:val="22"/>
          <w:lang w:eastAsia="en-US"/>
        </w:rPr>
        <w:t>includes Q</w:t>
      </w:r>
      <w:r w:rsidR="008741EF">
        <w:rPr>
          <w:rFonts w:cs="Times New Roman"/>
          <w:color w:val="000000"/>
          <w:sz w:val="22"/>
          <w:szCs w:val="22"/>
          <w:lang w:eastAsia="en-US"/>
        </w:rPr>
        <w:t xml:space="preserve">uality </w:t>
      </w:r>
      <w:r w:rsidRPr="00840C55">
        <w:rPr>
          <w:rFonts w:cs="Times New Roman"/>
          <w:color w:val="000000"/>
          <w:sz w:val="22"/>
          <w:szCs w:val="22"/>
          <w:lang w:eastAsia="en-US"/>
        </w:rPr>
        <w:t>A</w:t>
      </w:r>
      <w:r w:rsidR="008741EF">
        <w:rPr>
          <w:rFonts w:cs="Times New Roman"/>
          <w:color w:val="000000"/>
          <w:sz w:val="22"/>
          <w:szCs w:val="22"/>
          <w:lang w:eastAsia="en-US"/>
        </w:rPr>
        <w:t>ssurance activities</w:t>
      </w:r>
    </w:p>
    <w:p w14:paraId="25D657A3" w14:textId="77777777" w:rsidR="00840C55" w:rsidRPr="00840C55" w:rsidRDefault="00840C55" w:rsidP="00840C55">
      <w:pPr>
        <w:rPr>
          <w:rFonts w:ascii="Times" w:hAnsi="Times" w:cs="Times New Roman"/>
          <w:sz w:val="20"/>
          <w:szCs w:val="20"/>
          <w:lang w:eastAsia="en-US"/>
        </w:rPr>
      </w:pPr>
      <w:proofErr w:type="spellStart"/>
      <w:r w:rsidRPr="00840C55">
        <w:rPr>
          <w:rFonts w:cs="Times New Roman"/>
          <w:color w:val="000000"/>
          <w:sz w:val="22"/>
          <w:szCs w:val="22"/>
          <w:lang w:eastAsia="en-US"/>
        </w:rPr>
        <w:lastRenderedPageBreak/>
        <w:t>Sleeman</w:t>
      </w:r>
      <w:proofErr w:type="spellEnd"/>
      <w:r w:rsidRPr="00840C55">
        <w:rPr>
          <w:rFonts w:cs="Times New Roman"/>
          <w:color w:val="000000"/>
          <w:sz w:val="22"/>
          <w:szCs w:val="22"/>
          <w:lang w:eastAsia="en-US"/>
        </w:rPr>
        <w:t>: there is some overlap with other WG activities</w:t>
      </w:r>
    </w:p>
    <w:p w14:paraId="2AECC548"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Ahern: suggested wording changes should be circulated and/or brought up at the end of the meeting</w:t>
      </w:r>
    </w:p>
    <w:p w14:paraId="5859366B" w14:textId="40115555"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Clinton</w:t>
      </w:r>
      <w:r w:rsidR="00EB559E">
        <w:rPr>
          <w:rFonts w:cs="Times New Roman"/>
          <w:color w:val="000000"/>
          <w:sz w:val="22"/>
          <w:szCs w:val="22"/>
          <w:lang w:eastAsia="en-US"/>
        </w:rPr>
        <w:t xml:space="preserve">: </w:t>
      </w:r>
      <w:r w:rsidR="008741EF">
        <w:rPr>
          <w:rFonts w:cs="Times New Roman"/>
          <w:color w:val="000000"/>
          <w:sz w:val="22"/>
          <w:szCs w:val="22"/>
          <w:lang w:eastAsia="en-US"/>
        </w:rPr>
        <w:t xml:space="preserve">WGIII recent </w:t>
      </w:r>
      <w:r w:rsidR="00EB559E">
        <w:rPr>
          <w:rFonts w:cs="Times New Roman"/>
          <w:color w:val="000000"/>
          <w:sz w:val="22"/>
          <w:szCs w:val="22"/>
          <w:lang w:eastAsia="en-US"/>
        </w:rPr>
        <w:t>focus has been on standards for services</w:t>
      </w:r>
      <w:r w:rsidRPr="00840C55">
        <w:rPr>
          <w:rFonts w:cs="Times New Roman"/>
          <w:color w:val="000000"/>
          <w:sz w:val="22"/>
          <w:szCs w:val="22"/>
          <w:lang w:eastAsia="en-US"/>
        </w:rPr>
        <w:t>, perhaps services focus should be moved up</w:t>
      </w:r>
    </w:p>
    <w:p w14:paraId="718989D9" w14:textId="74036535"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Ahern: OK, likes </w:t>
      </w:r>
      <w:r w:rsidR="008741EF">
        <w:rPr>
          <w:rFonts w:cs="Times New Roman"/>
          <w:color w:val="000000"/>
          <w:sz w:val="22"/>
          <w:szCs w:val="22"/>
          <w:lang w:eastAsia="en-US"/>
        </w:rPr>
        <w:t xml:space="preserve">the </w:t>
      </w:r>
      <w:r w:rsidRPr="00840C55">
        <w:rPr>
          <w:rFonts w:cs="Times New Roman"/>
          <w:color w:val="000000"/>
          <w:sz w:val="22"/>
          <w:szCs w:val="22"/>
          <w:lang w:eastAsia="en-US"/>
        </w:rPr>
        <w:t>idea of moving services up.  Charges will be reordered.</w:t>
      </w:r>
    </w:p>
    <w:p w14:paraId="447A4803" w14:textId="77777777" w:rsidR="00840C55" w:rsidRPr="00840C55" w:rsidRDefault="00840C55" w:rsidP="00840C55">
      <w:pPr>
        <w:rPr>
          <w:rFonts w:ascii="Times" w:eastAsia="Times New Roman" w:hAnsi="Times" w:cs="Times New Roman"/>
          <w:sz w:val="20"/>
          <w:szCs w:val="20"/>
          <w:lang w:eastAsia="en-US"/>
        </w:rPr>
      </w:pPr>
    </w:p>
    <w:p w14:paraId="2229706F" w14:textId="77777777" w:rsidR="00840C55" w:rsidRPr="00840C55" w:rsidRDefault="00840C55" w:rsidP="00840C55">
      <w:pPr>
        <w:numPr>
          <w:ilvl w:val="0"/>
          <w:numId w:val="3"/>
        </w:numPr>
        <w:ind w:left="0"/>
        <w:textAlignment w:val="baseline"/>
        <w:rPr>
          <w:rFonts w:cs="Times New Roman"/>
          <w:color w:val="000000"/>
          <w:sz w:val="22"/>
          <w:szCs w:val="22"/>
          <w:lang w:eastAsia="en-US"/>
        </w:rPr>
      </w:pPr>
      <w:r w:rsidRPr="00840C55">
        <w:rPr>
          <w:rFonts w:cs="Times New Roman"/>
          <w:color w:val="000000"/>
          <w:sz w:val="22"/>
          <w:szCs w:val="22"/>
          <w:lang w:eastAsia="en-US"/>
        </w:rPr>
        <w:t>Ahern: do any existing service specifications need updating?</w:t>
      </w:r>
    </w:p>
    <w:p w14:paraId="2ACB27E5" w14:textId="77777777" w:rsidR="00840C55" w:rsidRPr="00840C55" w:rsidRDefault="00840C55" w:rsidP="00840C55">
      <w:pPr>
        <w:numPr>
          <w:ilvl w:val="0"/>
          <w:numId w:val="3"/>
        </w:numPr>
        <w:ind w:left="0"/>
        <w:textAlignment w:val="baseline"/>
        <w:rPr>
          <w:rFonts w:cs="Times New Roman"/>
          <w:color w:val="000000"/>
          <w:sz w:val="22"/>
          <w:szCs w:val="22"/>
          <w:lang w:eastAsia="en-US"/>
        </w:rPr>
      </w:pPr>
      <w:proofErr w:type="spellStart"/>
      <w:proofErr w:type="gramStart"/>
      <w:r w:rsidRPr="00840C55">
        <w:rPr>
          <w:rFonts w:cs="Times New Roman"/>
          <w:color w:val="000000"/>
          <w:sz w:val="22"/>
          <w:szCs w:val="22"/>
          <w:lang w:eastAsia="en-US"/>
        </w:rPr>
        <w:t>fdsnws</w:t>
      </w:r>
      <w:proofErr w:type="spellEnd"/>
      <w:r w:rsidRPr="00840C55">
        <w:rPr>
          <w:rFonts w:cs="Times New Roman"/>
          <w:color w:val="000000"/>
          <w:sz w:val="22"/>
          <w:szCs w:val="22"/>
          <w:lang w:eastAsia="en-US"/>
        </w:rPr>
        <w:t>-event</w:t>
      </w:r>
      <w:proofErr w:type="gramEnd"/>
      <w:r w:rsidRPr="00840C55">
        <w:rPr>
          <w:rFonts w:cs="Times New Roman"/>
          <w:color w:val="000000"/>
          <w:sz w:val="22"/>
          <w:szCs w:val="22"/>
          <w:lang w:eastAsia="en-US"/>
        </w:rPr>
        <w:t xml:space="preserve"> changes?</w:t>
      </w:r>
    </w:p>
    <w:p w14:paraId="4EC6404D" w14:textId="6344CF2E" w:rsidR="00840C55" w:rsidRPr="00840C55" w:rsidRDefault="00840C55" w:rsidP="00840C55">
      <w:pPr>
        <w:numPr>
          <w:ilvl w:val="1"/>
          <w:numId w:val="3"/>
        </w:numPr>
        <w:textAlignment w:val="baseline"/>
        <w:rPr>
          <w:rFonts w:cs="Times New Roman"/>
          <w:color w:val="000000"/>
          <w:sz w:val="22"/>
          <w:szCs w:val="22"/>
          <w:lang w:eastAsia="en-US"/>
        </w:rPr>
      </w:pPr>
      <w:r w:rsidRPr="00840C55">
        <w:rPr>
          <w:rFonts w:cs="Times New Roman"/>
          <w:color w:val="000000"/>
          <w:sz w:val="22"/>
          <w:szCs w:val="22"/>
          <w:lang w:eastAsia="en-US"/>
        </w:rPr>
        <w:t xml:space="preserve">Clinton: </w:t>
      </w:r>
      <w:r w:rsidR="00CE586A">
        <w:rPr>
          <w:rFonts w:cs="Times New Roman"/>
          <w:color w:val="000000"/>
          <w:sz w:val="22"/>
          <w:szCs w:val="22"/>
          <w:lang w:eastAsia="en-US"/>
        </w:rPr>
        <w:t xml:space="preserve">an </w:t>
      </w:r>
      <w:r w:rsidRPr="00840C55">
        <w:rPr>
          <w:rFonts w:cs="Times New Roman"/>
          <w:color w:val="000000"/>
          <w:sz w:val="22"/>
          <w:szCs w:val="22"/>
          <w:lang w:eastAsia="en-US"/>
        </w:rPr>
        <w:t>event type should be included.</w:t>
      </w:r>
    </w:p>
    <w:p w14:paraId="269DA816" w14:textId="77777777" w:rsidR="00840C55" w:rsidRPr="00840C55" w:rsidRDefault="00840C55" w:rsidP="00840C55">
      <w:pPr>
        <w:numPr>
          <w:ilvl w:val="1"/>
          <w:numId w:val="3"/>
        </w:numPr>
        <w:textAlignment w:val="baseline"/>
        <w:rPr>
          <w:rFonts w:cs="Times New Roman"/>
          <w:color w:val="000000"/>
          <w:sz w:val="22"/>
          <w:szCs w:val="22"/>
          <w:lang w:eastAsia="en-US"/>
        </w:rPr>
      </w:pPr>
      <w:r w:rsidRPr="00840C55">
        <w:rPr>
          <w:rFonts w:cs="Times New Roman"/>
          <w:color w:val="000000"/>
          <w:sz w:val="22"/>
          <w:szCs w:val="22"/>
          <w:lang w:eastAsia="en-US"/>
        </w:rPr>
        <w:t>Process suggestion: ETHZ should make a proposal (implicit: to mailing list)</w:t>
      </w:r>
    </w:p>
    <w:p w14:paraId="09460CDE" w14:textId="12CDCCAF" w:rsidR="00840C55" w:rsidRPr="00840C55" w:rsidRDefault="00840C55" w:rsidP="00840C55">
      <w:pPr>
        <w:numPr>
          <w:ilvl w:val="1"/>
          <w:numId w:val="3"/>
        </w:numPr>
        <w:textAlignment w:val="baseline"/>
        <w:rPr>
          <w:rFonts w:cs="Times New Roman"/>
          <w:color w:val="000000"/>
          <w:sz w:val="22"/>
          <w:szCs w:val="22"/>
          <w:lang w:eastAsia="en-US"/>
        </w:rPr>
      </w:pPr>
      <w:r w:rsidRPr="00840C55">
        <w:rPr>
          <w:rFonts w:cs="Times New Roman"/>
          <w:color w:val="000000"/>
          <w:sz w:val="22"/>
          <w:szCs w:val="22"/>
          <w:lang w:eastAsia="en-US"/>
        </w:rPr>
        <w:t>Do we need full SEED?</w:t>
      </w:r>
      <w:r w:rsidR="00EB559E">
        <w:rPr>
          <w:rFonts w:cs="Times New Roman"/>
          <w:color w:val="000000"/>
          <w:sz w:val="22"/>
          <w:szCs w:val="22"/>
          <w:lang w:eastAsia="en-US"/>
        </w:rPr>
        <w:t xml:space="preserve"> Catherine </w:t>
      </w:r>
      <w:proofErr w:type="spellStart"/>
      <w:r w:rsidR="00EB559E" w:rsidRPr="00840C55">
        <w:rPr>
          <w:rFonts w:cs="Times New Roman"/>
          <w:color w:val="000000"/>
          <w:sz w:val="22"/>
          <w:szCs w:val="22"/>
          <w:lang w:eastAsia="en-US"/>
        </w:rPr>
        <w:t>Pequegnot</w:t>
      </w:r>
      <w:proofErr w:type="spellEnd"/>
      <w:r w:rsidR="00EB559E">
        <w:rPr>
          <w:rFonts w:cs="Times New Roman"/>
          <w:color w:val="000000"/>
          <w:sz w:val="22"/>
          <w:szCs w:val="22"/>
          <w:lang w:eastAsia="en-US"/>
        </w:rPr>
        <w:t xml:space="preserve"> felt it was a good idea. Ahern felt that the concept of full SEED needs to change and we should be moving to </w:t>
      </w:r>
      <w:proofErr w:type="spellStart"/>
      <w:r w:rsidR="00EB559E">
        <w:rPr>
          <w:rFonts w:cs="Times New Roman"/>
          <w:color w:val="000000"/>
          <w:sz w:val="22"/>
          <w:szCs w:val="22"/>
          <w:lang w:eastAsia="en-US"/>
        </w:rPr>
        <w:t>StationXML</w:t>
      </w:r>
      <w:proofErr w:type="spellEnd"/>
      <w:r w:rsidR="00EB559E">
        <w:rPr>
          <w:rFonts w:cs="Times New Roman"/>
          <w:color w:val="000000"/>
          <w:sz w:val="22"/>
          <w:szCs w:val="22"/>
          <w:lang w:eastAsia="en-US"/>
        </w:rPr>
        <w:t xml:space="preserve"> for metadata and </w:t>
      </w:r>
      <w:proofErr w:type="spellStart"/>
      <w:r w:rsidR="00EB559E">
        <w:rPr>
          <w:rFonts w:cs="Times New Roman"/>
          <w:color w:val="000000"/>
          <w:sz w:val="22"/>
          <w:szCs w:val="22"/>
          <w:lang w:eastAsia="en-US"/>
        </w:rPr>
        <w:t>miniSeed</w:t>
      </w:r>
      <w:proofErr w:type="spellEnd"/>
      <w:r w:rsidR="00EB559E">
        <w:rPr>
          <w:rFonts w:cs="Times New Roman"/>
          <w:color w:val="000000"/>
          <w:sz w:val="22"/>
          <w:szCs w:val="22"/>
          <w:lang w:eastAsia="en-US"/>
        </w:rPr>
        <w:t xml:space="preserve"> services such as returned by </w:t>
      </w:r>
      <w:proofErr w:type="spellStart"/>
      <w:r w:rsidR="00EB559E">
        <w:rPr>
          <w:rFonts w:cs="Times New Roman"/>
          <w:color w:val="000000"/>
          <w:sz w:val="22"/>
          <w:szCs w:val="22"/>
          <w:lang w:eastAsia="en-US"/>
        </w:rPr>
        <w:t>dataselect</w:t>
      </w:r>
      <w:proofErr w:type="spellEnd"/>
      <w:r w:rsidR="00EB559E">
        <w:rPr>
          <w:rFonts w:cs="Times New Roman"/>
          <w:color w:val="000000"/>
          <w:sz w:val="22"/>
          <w:szCs w:val="22"/>
          <w:lang w:eastAsia="en-US"/>
        </w:rPr>
        <w:t>.</w:t>
      </w:r>
      <w:r w:rsidR="00CE586A">
        <w:rPr>
          <w:rFonts w:cs="Times New Roman"/>
          <w:color w:val="000000"/>
          <w:sz w:val="22"/>
          <w:szCs w:val="22"/>
          <w:lang w:eastAsia="en-US"/>
        </w:rPr>
        <w:t xml:space="preserve"> There seemed to be general support for the idea of separating the metadata (</w:t>
      </w:r>
      <w:proofErr w:type="spellStart"/>
      <w:r w:rsidR="00CE586A">
        <w:rPr>
          <w:rFonts w:cs="Times New Roman"/>
          <w:color w:val="000000"/>
          <w:sz w:val="22"/>
          <w:szCs w:val="22"/>
          <w:lang w:eastAsia="en-US"/>
        </w:rPr>
        <w:t>stationXML</w:t>
      </w:r>
      <w:proofErr w:type="spellEnd"/>
      <w:r w:rsidR="00CE586A">
        <w:rPr>
          <w:rFonts w:cs="Times New Roman"/>
          <w:color w:val="000000"/>
          <w:sz w:val="22"/>
          <w:szCs w:val="22"/>
          <w:lang w:eastAsia="en-US"/>
        </w:rPr>
        <w:t xml:space="preserve">) and the </w:t>
      </w:r>
      <w:proofErr w:type="spellStart"/>
      <w:r w:rsidR="00CE586A">
        <w:rPr>
          <w:rFonts w:cs="Times New Roman"/>
          <w:color w:val="000000"/>
          <w:sz w:val="22"/>
          <w:szCs w:val="22"/>
          <w:lang w:eastAsia="en-US"/>
        </w:rPr>
        <w:t>timeseries</w:t>
      </w:r>
      <w:proofErr w:type="spellEnd"/>
      <w:r w:rsidR="00CE586A">
        <w:rPr>
          <w:rFonts w:cs="Times New Roman"/>
          <w:color w:val="000000"/>
          <w:sz w:val="22"/>
          <w:szCs w:val="22"/>
          <w:lang w:eastAsia="en-US"/>
        </w:rPr>
        <w:t xml:space="preserve"> (</w:t>
      </w:r>
      <w:proofErr w:type="spellStart"/>
      <w:r w:rsidR="00CE586A">
        <w:rPr>
          <w:rFonts w:cs="Times New Roman"/>
          <w:color w:val="000000"/>
          <w:sz w:val="22"/>
          <w:szCs w:val="22"/>
          <w:lang w:eastAsia="en-US"/>
        </w:rPr>
        <w:t>miniSeed</w:t>
      </w:r>
      <w:proofErr w:type="spellEnd"/>
      <w:r w:rsidR="00CE586A">
        <w:rPr>
          <w:rFonts w:cs="Times New Roman"/>
          <w:color w:val="000000"/>
          <w:sz w:val="22"/>
          <w:szCs w:val="22"/>
          <w:lang w:eastAsia="en-US"/>
        </w:rPr>
        <w:t>). IRIS intends to move in this direction.</w:t>
      </w:r>
    </w:p>
    <w:p w14:paraId="5F684EF4" w14:textId="7B736C2D" w:rsidR="00840C55" w:rsidRPr="00840C55" w:rsidRDefault="00840C55" w:rsidP="00840C55">
      <w:pPr>
        <w:numPr>
          <w:ilvl w:val="1"/>
          <w:numId w:val="3"/>
        </w:numPr>
        <w:textAlignment w:val="baseline"/>
        <w:rPr>
          <w:rFonts w:cs="Times New Roman"/>
          <w:color w:val="000000"/>
          <w:sz w:val="22"/>
          <w:szCs w:val="22"/>
          <w:lang w:eastAsia="en-US"/>
        </w:rPr>
      </w:pPr>
      <w:proofErr w:type="spellStart"/>
      <w:r w:rsidRPr="00840C55">
        <w:rPr>
          <w:rFonts w:cs="Times New Roman"/>
          <w:color w:val="000000"/>
          <w:sz w:val="22"/>
          <w:szCs w:val="22"/>
          <w:lang w:eastAsia="en-US"/>
        </w:rPr>
        <w:t>Hasslinger</w:t>
      </w:r>
      <w:proofErr w:type="spellEnd"/>
      <w:r w:rsidRPr="00840C55">
        <w:rPr>
          <w:rFonts w:cs="Times New Roman"/>
          <w:color w:val="000000"/>
          <w:sz w:val="22"/>
          <w:szCs w:val="22"/>
          <w:lang w:eastAsia="en-US"/>
        </w:rPr>
        <w:t>: event type needs clarification, use on an exist</w:t>
      </w:r>
      <w:r w:rsidR="00CE586A">
        <w:rPr>
          <w:rFonts w:cs="Times New Roman"/>
          <w:color w:val="000000"/>
          <w:sz w:val="22"/>
          <w:szCs w:val="22"/>
          <w:lang w:eastAsia="en-US"/>
        </w:rPr>
        <w:t>ing set of types.  Earle</w:t>
      </w:r>
      <w:r w:rsidR="00EB559E">
        <w:rPr>
          <w:rFonts w:cs="Times New Roman"/>
          <w:color w:val="000000"/>
          <w:sz w:val="22"/>
          <w:szCs w:val="22"/>
          <w:lang w:eastAsia="en-US"/>
        </w:rPr>
        <w:t>: COSOI recommendations are already used</w:t>
      </w:r>
      <w:r w:rsidRPr="00840C55">
        <w:rPr>
          <w:rFonts w:cs="Times New Roman"/>
          <w:color w:val="000000"/>
          <w:sz w:val="22"/>
          <w:szCs w:val="22"/>
          <w:lang w:eastAsia="en-US"/>
        </w:rPr>
        <w:t xml:space="preserve"> in </w:t>
      </w:r>
      <w:proofErr w:type="spellStart"/>
      <w:proofErr w:type="gramStart"/>
      <w:r w:rsidRPr="00840C55">
        <w:rPr>
          <w:rFonts w:cs="Times New Roman"/>
          <w:color w:val="000000"/>
          <w:sz w:val="22"/>
          <w:szCs w:val="22"/>
          <w:lang w:eastAsia="en-US"/>
        </w:rPr>
        <w:t>QuakeML</w:t>
      </w:r>
      <w:proofErr w:type="spellEnd"/>
      <w:r w:rsidRPr="00840C55">
        <w:rPr>
          <w:rFonts w:cs="Times New Roman"/>
          <w:color w:val="000000"/>
          <w:sz w:val="22"/>
          <w:szCs w:val="22"/>
          <w:lang w:eastAsia="en-US"/>
        </w:rPr>
        <w:t>,</w:t>
      </w:r>
      <w:proofErr w:type="gramEnd"/>
      <w:r w:rsidRPr="00840C55">
        <w:rPr>
          <w:rFonts w:cs="Times New Roman"/>
          <w:color w:val="000000"/>
          <w:sz w:val="22"/>
          <w:szCs w:val="22"/>
          <w:lang w:eastAsia="en-US"/>
        </w:rPr>
        <w:t xml:space="preserve"> might evolve in </w:t>
      </w:r>
      <w:r w:rsidR="00CE586A">
        <w:rPr>
          <w:rFonts w:cs="Times New Roman"/>
          <w:color w:val="000000"/>
          <w:sz w:val="22"/>
          <w:szCs w:val="22"/>
          <w:lang w:eastAsia="en-US"/>
        </w:rPr>
        <w:t xml:space="preserve">current </w:t>
      </w:r>
      <w:proofErr w:type="spellStart"/>
      <w:r w:rsidR="00CE586A">
        <w:rPr>
          <w:rFonts w:cs="Times New Roman"/>
          <w:color w:val="000000"/>
          <w:sz w:val="22"/>
          <w:szCs w:val="22"/>
          <w:lang w:eastAsia="en-US"/>
        </w:rPr>
        <w:t>CoSOI</w:t>
      </w:r>
      <w:proofErr w:type="spellEnd"/>
      <w:r w:rsidR="00CE586A">
        <w:rPr>
          <w:rFonts w:cs="Times New Roman"/>
          <w:color w:val="000000"/>
          <w:sz w:val="22"/>
          <w:szCs w:val="22"/>
          <w:lang w:eastAsia="en-US"/>
        </w:rPr>
        <w:t xml:space="preserve"> </w:t>
      </w:r>
      <w:r w:rsidRPr="00840C55">
        <w:rPr>
          <w:rFonts w:cs="Times New Roman"/>
          <w:color w:val="000000"/>
          <w:sz w:val="22"/>
          <w:szCs w:val="22"/>
          <w:lang w:eastAsia="en-US"/>
        </w:rPr>
        <w:t>meeting.</w:t>
      </w:r>
    </w:p>
    <w:p w14:paraId="3FA9CA38" w14:textId="77777777" w:rsidR="00840C55" w:rsidRPr="00840C55" w:rsidRDefault="00840C55" w:rsidP="00840C55">
      <w:pPr>
        <w:numPr>
          <w:ilvl w:val="1"/>
          <w:numId w:val="3"/>
        </w:numPr>
        <w:textAlignment w:val="baseline"/>
        <w:rPr>
          <w:rFonts w:cs="Times New Roman"/>
          <w:color w:val="000000"/>
          <w:sz w:val="22"/>
          <w:szCs w:val="22"/>
          <w:lang w:eastAsia="en-US"/>
        </w:rPr>
      </w:pPr>
      <w:proofErr w:type="spellStart"/>
      <w:r w:rsidRPr="00840C55">
        <w:rPr>
          <w:rFonts w:cs="Times New Roman"/>
          <w:color w:val="000000"/>
          <w:sz w:val="22"/>
          <w:szCs w:val="22"/>
          <w:lang w:eastAsia="en-US"/>
        </w:rPr>
        <w:t>Hasslinger</w:t>
      </w:r>
      <w:proofErr w:type="spellEnd"/>
      <w:r w:rsidRPr="00840C55">
        <w:rPr>
          <w:rFonts w:cs="Times New Roman"/>
          <w:color w:val="000000"/>
          <w:sz w:val="22"/>
          <w:szCs w:val="22"/>
          <w:lang w:eastAsia="en-US"/>
        </w:rPr>
        <w:t>: some are offering “</w:t>
      </w:r>
      <w:proofErr w:type="spellStart"/>
      <w:r w:rsidRPr="00840C55">
        <w:rPr>
          <w:rFonts w:cs="Times New Roman"/>
          <w:color w:val="000000"/>
          <w:sz w:val="22"/>
          <w:szCs w:val="22"/>
          <w:lang w:eastAsia="en-US"/>
        </w:rPr>
        <w:t>fdsn</w:t>
      </w:r>
      <w:proofErr w:type="spellEnd"/>
      <w:r w:rsidRPr="00840C55">
        <w:rPr>
          <w:rFonts w:cs="Times New Roman"/>
          <w:color w:val="000000"/>
          <w:sz w:val="22"/>
          <w:szCs w:val="22"/>
          <w:lang w:eastAsia="en-US"/>
        </w:rPr>
        <w:t>” services with differences.</w:t>
      </w:r>
    </w:p>
    <w:p w14:paraId="6FBFAF8A" w14:textId="77777777" w:rsidR="00840C55" w:rsidRPr="00840C55" w:rsidRDefault="00840C55" w:rsidP="00840C55">
      <w:pPr>
        <w:numPr>
          <w:ilvl w:val="1"/>
          <w:numId w:val="3"/>
        </w:numPr>
        <w:textAlignment w:val="baseline"/>
        <w:rPr>
          <w:rFonts w:cs="Times New Roman"/>
          <w:color w:val="000000"/>
          <w:sz w:val="22"/>
          <w:szCs w:val="22"/>
          <w:lang w:eastAsia="en-US"/>
        </w:rPr>
      </w:pPr>
      <w:r w:rsidRPr="00840C55">
        <w:rPr>
          <w:rFonts w:cs="Times New Roman"/>
          <w:color w:val="000000"/>
          <w:sz w:val="22"/>
          <w:szCs w:val="22"/>
          <w:lang w:eastAsia="en-US"/>
        </w:rPr>
        <w:t xml:space="preserve">Ahern: </w:t>
      </w:r>
      <w:r w:rsidR="00EB559E">
        <w:rPr>
          <w:rFonts w:cs="Times New Roman"/>
          <w:color w:val="000000"/>
          <w:sz w:val="22"/>
          <w:szCs w:val="22"/>
          <w:lang w:eastAsia="en-US"/>
        </w:rPr>
        <w:t xml:space="preserve">felt that when that happens those </w:t>
      </w:r>
      <w:r w:rsidRPr="00840C55">
        <w:rPr>
          <w:rFonts w:cs="Times New Roman"/>
          <w:color w:val="000000"/>
          <w:sz w:val="22"/>
          <w:szCs w:val="22"/>
          <w:lang w:eastAsia="en-US"/>
        </w:rPr>
        <w:t xml:space="preserve">DCs </w:t>
      </w:r>
      <w:r w:rsidR="00EB559E">
        <w:rPr>
          <w:rFonts w:cs="Times New Roman"/>
          <w:color w:val="000000"/>
          <w:sz w:val="22"/>
          <w:szCs w:val="22"/>
          <w:lang w:eastAsia="en-US"/>
        </w:rPr>
        <w:t>should be contacted and let them know they are not FDSN compliant</w:t>
      </w:r>
      <w:r w:rsidRPr="00840C55">
        <w:rPr>
          <w:rFonts w:cs="Times New Roman"/>
          <w:color w:val="000000"/>
          <w:sz w:val="22"/>
          <w:szCs w:val="22"/>
          <w:lang w:eastAsia="en-US"/>
        </w:rPr>
        <w:t>.</w:t>
      </w:r>
    </w:p>
    <w:p w14:paraId="27BE423C" w14:textId="77777777" w:rsidR="00840C55" w:rsidRPr="00840C55" w:rsidRDefault="00840C55" w:rsidP="00840C55">
      <w:pPr>
        <w:numPr>
          <w:ilvl w:val="1"/>
          <w:numId w:val="3"/>
        </w:numPr>
        <w:textAlignment w:val="baseline"/>
        <w:rPr>
          <w:rFonts w:cs="Times New Roman"/>
          <w:color w:val="000000"/>
          <w:sz w:val="22"/>
          <w:szCs w:val="22"/>
          <w:lang w:eastAsia="en-US"/>
        </w:rPr>
      </w:pPr>
      <w:r w:rsidRPr="00840C55">
        <w:rPr>
          <w:rFonts w:cs="Times New Roman"/>
          <w:color w:val="000000"/>
          <w:sz w:val="22"/>
          <w:szCs w:val="22"/>
          <w:lang w:eastAsia="en-US"/>
        </w:rPr>
        <w:t>Should extensions be allowed: yes, but collisions are possible, e.g. new “format” values.  Extensions to standard services should be implemented at an operator's own risk, the FDSN may claim the namespace of changes used at any future date.</w:t>
      </w:r>
    </w:p>
    <w:p w14:paraId="48FFD070" w14:textId="77777777" w:rsidR="00840C55" w:rsidRPr="00840C55" w:rsidRDefault="00840C55" w:rsidP="00840C55">
      <w:pPr>
        <w:numPr>
          <w:ilvl w:val="1"/>
          <w:numId w:val="3"/>
        </w:numPr>
        <w:textAlignment w:val="baseline"/>
        <w:rPr>
          <w:rFonts w:cs="Times New Roman"/>
          <w:color w:val="000000"/>
          <w:sz w:val="22"/>
          <w:szCs w:val="22"/>
          <w:lang w:eastAsia="en-US"/>
        </w:rPr>
      </w:pPr>
      <w:r w:rsidRPr="00840C55">
        <w:rPr>
          <w:rFonts w:cs="Times New Roman"/>
          <w:color w:val="000000"/>
          <w:sz w:val="22"/>
          <w:szCs w:val="22"/>
          <w:lang w:eastAsia="en-US"/>
        </w:rPr>
        <w:t xml:space="preserve">Ahern: changes should be quickly brought to the FDSN for consideration as part of the standard. </w:t>
      </w:r>
    </w:p>
    <w:p w14:paraId="18EC2DF5" w14:textId="77777777" w:rsidR="00840C55" w:rsidRPr="00840C55" w:rsidRDefault="00840C55" w:rsidP="00840C55">
      <w:pPr>
        <w:rPr>
          <w:rFonts w:ascii="Times" w:eastAsia="Times New Roman" w:hAnsi="Times" w:cs="Times New Roman"/>
          <w:sz w:val="20"/>
          <w:szCs w:val="20"/>
          <w:lang w:eastAsia="en-US"/>
        </w:rPr>
      </w:pPr>
    </w:p>
    <w:p w14:paraId="37ABDE9B" w14:textId="77777777" w:rsidR="00840C55" w:rsidRPr="00840C55" w:rsidRDefault="00840C55" w:rsidP="00840C55">
      <w:pPr>
        <w:rPr>
          <w:rFonts w:ascii="Times" w:hAnsi="Times" w:cs="Times New Roman"/>
          <w:sz w:val="20"/>
          <w:szCs w:val="20"/>
          <w:lang w:eastAsia="en-US"/>
        </w:rPr>
      </w:pPr>
      <w:r w:rsidRPr="00840C55">
        <w:rPr>
          <w:rFonts w:cs="Times New Roman"/>
          <w:b/>
          <w:bCs/>
          <w:color w:val="000000"/>
          <w:sz w:val="22"/>
          <w:szCs w:val="22"/>
          <w:u w:val="single"/>
          <w:lang w:eastAsia="en-US"/>
        </w:rPr>
        <w:t>Action Item</w:t>
      </w:r>
      <w:r w:rsidRPr="00840C55">
        <w:rPr>
          <w:rFonts w:cs="Times New Roman"/>
          <w:color w:val="000000"/>
          <w:sz w:val="22"/>
          <w:szCs w:val="22"/>
          <w:lang w:eastAsia="en-US"/>
        </w:rPr>
        <w:t xml:space="preserve">: ETHZ will submit a proposal to include event type in </w:t>
      </w:r>
      <w:proofErr w:type="spellStart"/>
      <w:r w:rsidRPr="00840C55">
        <w:rPr>
          <w:rFonts w:cs="Times New Roman"/>
          <w:color w:val="000000"/>
          <w:sz w:val="22"/>
          <w:szCs w:val="22"/>
          <w:lang w:eastAsia="en-US"/>
        </w:rPr>
        <w:t>fdsnws</w:t>
      </w:r>
      <w:proofErr w:type="spellEnd"/>
      <w:r w:rsidRPr="00840C55">
        <w:rPr>
          <w:rFonts w:cs="Times New Roman"/>
          <w:color w:val="000000"/>
          <w:sz w:val="22"/>
          <w:szCs w:val="22"/>
          <w:lang w:eastAsia="en-US"/>
        </w:rPr>
        <w:t>-event specification.</w:t>
      </w:r>
    </w:p>
    <w:p w14:paraId="5787A88A" w14:textId="77777777" w:rsidR="00840C55" w:rsidRPr="00840C55" w:rsidRDefault="00840C55" w:rsidP="00840C55">
      <w:pPr>
        <w:rPr>
          <w:rFonts w:ascii="Times" w:eastAsia="Times New Roman" w:hAnsi="Times" w:cs="Times New Roman"/>
          <w:sz w:val="20"/>
          <w:szCs w:val="20"/>
          <w:lang w:eastAsia="en-US"/>
        </w:rPr>
      </w:pPr>
    </w:p>
    <w:p w14:paraId="0A5993DF" w14:textId="77777777" w:rsidR="00840C55" w:rsidRPr="00840C55" w:rsidRDefault="00840C55" w:rsidP="00CE586A">
      <w:pPr>
        <w:numPr>
          <w:ilvl w:val="0"/>
          <w:numId w:val="4"/>
        </w:numPr>
        <w:tabs>
          <w:tab w:val="clear" w:pos="720"/>
          <w:tab w:val="num" w:pos="450"/>
        </w:tabs>
        <w:ind w:left="0" w:firstLine="0"/>
        <w:textAlignment w:val="baseline"/>
        <w:rPr>
          <w:rFonts w:cs="Times New Roman"/>
          <w:color w:val="000000"/>
          <w:sz w:val="22"/>
          <w:szCs w:val="22"/>
          <w:lang w:eastAsia="en-US"/>
        </w:rPr>
      </w:pPr>
      <w:commentRangeStart w:id="31"/>
      <w:proofErr w:type="spellStart"/>
      <w:r w:rsidRPr="00840C55">
        <w:rPr>
          <w:rFonts w:cs="Times New Roman"/>
          <w:color w:val="000000"/>
          <w:sz w:val="22"/>
          <w:szCs w:val="22"/>
          <w:lang w:eastAsia="en-US"/>
        </w:rPr>
        <w:t>Trani</w:t>
      </w:r>
      <w:proofErr w:type="spellEnd"/>
      <w:r w:rsidRPr="00840C55">
        <w:rPr>
          <w:rFonts w:cs="Times New Roman"/>
          <w:color w:val="000000"/>
          <w:sz w:val="22"/>
          <w:szCs w:val="22"/>
          <w:lang w:eastAsia="en-US"/>
        </w:rPr>
        <w:t xml:space="preserve">: Data availability does not necessarily belong in </w:t>
      </w:r>
      <w:proofErr w:type="spellStart"/>
      <w:r w:rsidRPr="00840C55">
        <w:rPr>
          <w:rFonts w:cs="Times New Roman"/>
          <w:color w:val="000000"/>
          <w:sz w:val="22"/>
          <w:szCs w:val="22"/>
          <w:lang w:eastAsia="en-US"/>
        </w:rPr>
        <w:t>StationXML</w:t>
      </w:r>
      <w:proofErr w:type="spellEnd"/>
      <w:r w:rsidRPr="00840C55">
        <w:rPr>
          <w:rFonts w:cs="Times New Roman"/>
          <w:color w:val="000000"/>
          <w:sz w:val="22"/>
          <w:szCs w:val="22"/>
          <w:lang w:eastAsia="en-US"/>
        </w:rPr>
        <w:t>/</w:t>
      </w:r>
      <w:proofErr w:type="spellStart"/>
      <w:r w:rsidRPr="00840C55">
        <w:rPr>
          <w:rFonts w:cs="Times New Roman"/>
          <w:color w:val="000000"/>
          <w:sz w:val="22"/>
          <w:szCs w:val="22"/>
          <w:lang w:eastAsia="en-US"/>
        </w:rPr>
        <w:t>fdsnws</w:t>
      </w:r>
      <w:proofErr w:type="spellEnd"/>
      <w:r w:rsidRPr="00840C55">
        <w:rPr>
          <w:rFonts w:cs="Times New Roman"/>
          <w:color w:val="000000"/>
          <w:sz w:val="22"/>
          <w:szCs w:val="22"/>
          <w:lang w:eastAsia="en-US"/>
        </w:rPr>
        <w:t xml:space="preserve">-station service.  Should be part of </w:t>
      </w:r>
      <w:r w:rsidR="00EB559E">
        <w:rPr>
          <w:rFonts w:cs="Times New Roman"/>
          <w:color w:val="000000"/>
          <w:sz w:val="22"/>
          <w:szCs w:val="22"/>
          <w:lang w:eastAsia="en-US"/>
        </w:rPr>
        <w:t xml:space="preserve">a </w:t>
      </w:r>
      <w:r w:rsidRPr="00840C55">
        <w:rPr>
          <w:rFonts w:cs="Times New Roman"/>
          <w:color w:val="000000"/>
          <w:sz w:val="22"/>
          <w:szCs w:val="22"/>
          <w:lang w:eastAsia="en-US"/>
        </w:rPr>
        <w:t>separate service, perhaps format so that the concept c</w:t>
      </w:r>
      <w:r w:rsidR="00EB559E">
        <w:rPr>
          <w:rFonts w:cs="Times New Roman"/>
          <w:color w:val="000000"/>
          <w:sz w:val="22"/>
          <w:szCs w:val="22"/>
          <w:lang w:eastAsia="en-US"/>
        </w:rPr>
        <w:t xml:space="preserve">an be expanded to other details such as </w:t>
      </w:r>
      <w:r w:rsidRPr="00840C55">
        <w:rPr>
          <w:rFonts w:cs="Times New Roman"/>
          <w:color w:val="000000"/>
          <w:sz w:val="22"/>
          <w:szCs w:val="22"/>
          <w:lang w:eastAsia="en-US"/>
        </w:rPr>
        <w:t>quality metrics.</w:t>
      </w:r>
    </w:p>
    <w:p w14:paraId="298A8E68" w14:textId="2E87F995" w:rsidR="00840C55" w:rsidRPr="00840C55" w:rsidRDefault="00166708" w:rsidP="00CE586A">
      <w:pPr>
        <w:numPr>
          <w:ilvl w:val="0"/>
          <w:numId w:val="4"/>
        </w:numPr>
        <w:tabs>
          <w:tab w:val="clear" w:pos="720"/>
          <w:tab w:val="num" w:pos="450"/>
        </w:tabs>
        <w:ind w:left="0" w:firstLine="0"/>
        <w:textAlignment w:val="baseline"/>
        <w:rPr>
          <w:rFonts w:cs="Times New Roman"/>
          <w:color w:val="000000"/>
          <w:sz w:val="22"/>
          <w:szCs w:val="22"/>
          <w:lang w:eastAsia="en-US"/>
        </w:rPr>
      </w:pPr>
      <w:proofErr w:type="spellStart"/>
      <w:r w:rsidRPr="00840C55">
        <w:rPr>
          <w:rFonts w:cs="Times New Roman"/>
          <w:color w:val="000000"/>
          <w:sz w:val="22"/>
          <w:szCs w:val="22"/>
          <w:lang w:eastAsia="en-US"/>
        </w:rPr>
        <w:t>Trabant</w:t>
      </w:r>
      <w:proofErr w:type="spellEnd"/>
      <w:r w:rsidRPr="00840C55">
        <w:rPr>
          <w:rFonts w:cs="Times New Roman"/>
          <w:color w:val="000000"/>
          <w:sz w:val="22"/>
          <w:szCs w:val="22"/>
          <w:lang w:eastAsia="en-US"/>
        </w:rPr>
        <w:t xml:space="preserve">: time series data availability is so low-level and commonly </w:t>
      </w:r>
      <w:r>
        <w:rPr>
          <w:rFonts w:cs="Times New Roman"/>
          <w:color w:val="000000"/>
          <w:sz w:val="22"/>
          <w:szCs w:val="22"/>
          <w:lang w:eastAsia="en-US"/>
        </w:rPr>
        <w:t>needed</w:t>
      </w:r>
      <w:r w:rsidRPr="00840C55">
        <w:rPr>
          <w:rFonts w:cs="Times New Roman"/>
          <w:color w:val="000000"/>
          <w:sz w:val="22"/>
          <w:szCs w:val="22"/>
          <w:lang w:eastAsia="en-US"/>
        </w:rPr>
        <w:t xml:space="preserve"> to be matched with station metadata that ‘</w:t>
      </w:r>
      <w:proofErr w:type="spellStart"/>
      <w:r w:rsidRPr="00840C55">
        <w:rPr>
          <w:rFonts w:cs="Times New Roman"/>
          <w:color w:val="000000"/>
          <w:sz w:val="22"/>
          <w:szCs w:val="22"/>
          <w:lang w:eastAsia="en-US"/>
        </w:rPr>
        <w:t>matchtimeseries</w:t>
      </w:r>
      <w:proofErr w:type="spellEnd"/>
      <w:r w:rsidRPr="00840C55">
        <w:rPr>
          <w:rFonts w:cs="Times New Roman"/>
          <w:color w:val="000000"/>
          <w:sz w:val="22"/>
          <w:szCs w:val="22"/>
          <w:lang w:eastAsia="en-US"/>
        </w:rPr>
        <w:t xml:space="preserve">’ and simple notation of availability in </w:t>
      </w:r>
      <w:proofErr w:type="spellStart"/>
      <w:r w:rsidRPr="00840C55">
        <w:rPr>
          <w:rFonts w:cs="Times New Roman"/>
          <w:color w:val="000000"/>
          <w:sz w:val="22"/>
          <w:szCs w:val="22"/>
          <w:lang w:eastAsia="en-US"/>
        </w:rPr>
        <w:t>StationXML</w:t>
      </w:r>
      <w:proofErr w:type="spellEnd"/>
      <w:r w:rsidRPr="00840C55">
        <w:rPr>
          <w:rFonts w:cs="Times New Roman"/>
          <w:color w:val="000000"/>
          <w:sz w:val="22"/>
          <w:szCs w:val="22"/>
          <w:lang w:eastAsia="en-US"/>
        </w:rPr>
        <w:t>/</w:t>
      </w:r>
      <w:proofErr w:type="spellStart"/>
      <w:r w:rsidRPr="00840C55">
        <w:rPr>
          <w:rFonts w:cs="Times New Roman"/>
          <w:color w:val="000000"/>
          <w:sz w:val="22"/>
          <w:szCs w:val="22"/>
          <w:lang w:eastAsia="en-US"/>
        </w:rPr>
        <w:t>fdsnws</w:t>
      </w:r>
      <w:proofErr w:type="spellEnd"/>
      <w:r w:rsidRPr="00840C55">
        <w:rPr>
          <w:rFonts w:cs="Times New Roman"/>
          <w:color w:val="000000"/>
          <w:sz w:val="22"/>
          <w:szCs w:val="22"/>
          <w:lang w:eastAsia="en-US"/>
        </w:rPr>
        <w:t>-station is worthwhile.</w:t>
      </w:r>
      <w:commentRangeEnd w:id="31"/>
      <w:r w:rsidR="00E770B2">
        <w:rPr>
          <w:rStyle w:val="CommentReference"/>
        </w:rPr>
        <w:commentReference w:id="31"/>
      </w:r>
    </w:p>
    <w:p w14:paraId="4385EEB1" w14:textId="77777777" w:rsidR="00840C55" w:rsidRPr="00840C55" w:rsidRDefault="00840C55" w:rsidP="00CE586A">
      <w:pPr>
        <w:tabs>
          <w:tab w:val="num" w:pos="450"/>
        </w:tabs>
        <w:rPr>
          <w:rFonts w:ascii="Times" w:eastAsia="Times New Roman" w:hAnsi="Times" w:cs="Times New Roman"/>
          <w:sz w:val="20"/>
          <w:szCs w:val="20"/>
          <w:lang w:eastAsia="en-US"/>
        </w:rPr>
      </w:pPr>
    </w:p>
    <w:p w14:paraId="0422DE03" w14:textId="40A91A39" w:rsidR="00840C55" w:rsidRPr="00840C55" w:rsidRDefault="00840C55" w:rsidP="00CE586A">
      <w:pPr>
        <w:tabs>
          <w:tab w:val="num" w:pos="450"/>
        </w:tabs>
        <w:rPr>
          <w:rFonts w:ascii="Times" w:hAnsi="Times" w:cs="Times New Roman"/>
          <w:sz w:val="20"/>
          <w:szCs w:val="20"/>
          <w:lang w:eastAsia="en-US"/>
        </w:rPr>
      </w:pPr>
      <w:r w:rsidRPr="00840C55">
        <w:rPr>
          <w:rFonts w:cs="Times New Roman"/>
          <w:color w:val="000000"/>
          <w:sz w:val="22"/>
          <w:szCs w:val="22"/>
          <w:lang w:eastAsia="en-US"/>
        </w:rPr>
        <w:t>Ahern: Recommendations for n</w:t>
      </w:r>
      <w:bookmarkStart w:id="32" w:name="_GoBack"/>
      <w:bookmarkEnd w:id="32"/>
      <w:r w:rsidRPr="00840C55">
        <w:rPr>
          <w:rFonts w:cs="Times New Roman"/>
          <w:color w:val="000000"/>
          <w:sz w:val="22"/>
          <w:szCs w:val="22"/>
          <w:lang w:eastAsia="en-US"/>
        </w:rPr>
        <w:t>ew services:</w:t>
      </w:r>
    </w:p>
    <w:p w14:paraId="48ABC72C" w14:textId="77777777" w:rsidR="00840C55" w:rsidRPr="00840C55" w:rsidRDefault="00840C55" w:rsidP="00CE586A">
      <w:pPr>
        <w:tabs>
          <w:tab w:val="num" w:pos="450"/>
        </w:tabs>
        <w:rPr>
          <w:rFonts w:ascii="Times" w:hAnsi="Times" w:cs="Times New Roman"/>
          <w:sz w:val="20"/>
          <w:szCs w:val="20"/>
          <w:lang w:eastAsia="en-US"/>
        </w:rPr>
      </w:pPr>
      <w:r w:rsidRPr="00840C55">
        <w:rPr>
          <w:rFonts w:cs="Times New Roman"/>
          <w:color w:val="000000"/>
          <w:sz w:val="22"/>
          <w:szCs w:val="22"/>
          <w:lang w:eastAsia="en-US"/>
        </w:rPr>
        <w:tab/>
      </w:r>
      <w:proofErr w:type="spellStart"/>
      <w:r w:rsidRPr="00840C55">
        <w:rPr>
          <w:rFonts w:cs="Times New Roman"/>
          <w:b/>
          <w:bCs/>
          <w:color w:val="000000"/>
          <w:sz w:val="22"/>
          <w:szCs w:val="22"/>
          <w:lang w:eastAsia="en-US"/>
        </w:rPr>
        <w:t>Timeseries</w:t>
      </w:r>
      <w:proofErr w:type="spellEnd"/>
      <w:r w:rsidRPr="00840C55">
        <w:rPr>
          <w:rFonts w:cs="Times New Roman"/>
          <w:color w:val="000000"/>
          <w:sz w:val="22"/>
          <w:szCs w:val="22"/>
          <w:lang w:eastAsia="en-US"/>
        </w:rPr>
        <w:t xml:space="preserve"> (a processed data service):</w:t>
      </w:r>
    </w:p>
    <w:p w14:paraId="0104B1AA" w14:textId="1609FE86" w:rsidR="00840C55" w:rsidRPr="00840C55" w:rsidRDefault="00840C55" w:rsidP="00CE586A">
      <w:pPr>
        <w:tabs>
          <w:tab w:val="num" w:pos="450"/>
        </w:tabs>
        <w:rPr>
          <w:rFonts w:ascii="Times" w:hAnsi="Times" w:cs="Times New Roman"/>
          <w:sz w:val="20"/>
          <w:szCs w:val="20"/>
          <w:lang w:eastAsia="en-US"/>
        </w:rPr>
      </w:pPr>
      <w:r w:rsidRPr="00840C55">
        <w:rPr>
          <w:rFonts w:cs="Times New Roman"/>
          <w:color w:val="000000"/>
          <w:sz w:val="22"/>
          <w:szCs w:val="22"/>
          <w:lang w:eastAsia="en-US"/>
        </w:rPr>
        <w:t>Earle: this may slow down adoption due to being more complex.</w:t>
      </w:r>
      <w:r w:rsidR="00CE586A">
        <w:rPr>
          <w:rFonts w:cs="Times New Roman"/>
          <w:color w:val="000000"/>
          <w:sz w:val="22"/>
          <w:szCs w:val="22"/>
          <w:lang w:eastAsia="en-US"/>
        </w:rPr>
        <w:t xml:space="preserve"> Ahern mentioned that the capability exists within IRIS and the code could be shared.</w:t>
      </w:r>
    </w:p>
    <w:p w14:paraId="2C206F98" w14:textId="18761E0B" w:rsidR="00840C55" w:rsidRPr="00840C55" w:rsidRDefault="00840C55" w:rsidP="00CE586A">
      <w:pPr>
        <w:tabs>
          <w:tab w:val="num" w:pos="450"/>
        </w:tabs>
        <w:rPr>
          <w:rFonts w:ascii="Times" w:hAnsi="Times" w:cs="Times New Roman"/>
          <w:sz w:val="20"/>
          <w:szCs w:val="20"/>
          <w:lang w:eastAsia="en-US"/>
        </w:rPr>
      </w:pPr>
      <w:r w:rsidRPr="00840C55">
        <w:rPr>
          <w:rFonts w:cs="Times New Roman"/>
          <w:color w:val="000000"/>
          <w:sz w:val="22"/>
          <w:szCs w:val="22"/>
          <w:lang w:eastAsia="en-US"/>
        </w:rPr>
        <w:t xml:space="preserve">Should core functionality of </w:t>
      </w:r>
      <w:proofErr w:type="spellStart"/>
      <w:r w:rsidRPr="00840C55">
        <w:rPr>
          <w:rFonts w:cs="Times New Roman"/>
          <w:color w:val="000000"/>
          <w:sz w:val="22"/>
          <w:szCs w:val="22"/>
          <w:lang w:eastAsia="en-US"/>
        </w:rPr>
        <w:t>timeseries</w:t>
      </w:r>
      <w:proofErr w:type="spellEnd"/>
      <w:r w:rsidRPr="00840C55">
        <w:rPr>
          <w:rFonts w:cs="Times New Roman"/>
          <w:color w:val="000000"/>
          <w:sz w:val="22"/>
          <w:szCs w:val="22"/>
          <w:lang w:eastAsia="en-US"/>
        </w:rPr>
        <w:t xml:space="preserve"> be prioritized?</w:t>
      </w:r>
      <w:r w:rsidR="00CE586A">
        <w:rPr>
          <w:rFonts w:cs="Times New Roman"/>
          <w:color w:val="000000"/>
          <w:sz w:val="22"/>
          <w:szCs w:val="22"/>
          <w:lang w:eastAsia="en-US"/>
        </w:rPr>
        <w:t xml:space="preserve"> Should we identify a few key new capabilities (</w:t>
      </w:r>
      <w:proofErr w:type="spellStart"/>
      <w:proofErr w:type="gramStart"/>
      <w:r w:rsidR="00CE586A">
        <w:rPr>
          <w:rFonts w:cs="Times New Roman"/>
          <w:color w:val="000000"/>
          <w:sz w:val="22"/>
          <w:szCs w:val="22"/>
          <w:lang w:eastAsia="en-US"/>
        </w:rPr>
        <w:t>downsampling</w:t>
      </w:r>
      <w:proofErr w:type="spellEnd"/>
      <w:r w:rsidR="00CE586A">
        <w:rPr>
          <w:rFonts w:cs="Times New Roman"/>
          <w:color w:val="000000"/>
          <w:sz w:val="22"/>
          <w:szCs w:val="22"/>
          <w:lang w:eastAsia="en-US"/>
        </w:rPr>
        <w:t>,</w:t>
      </w:r>
      <w:proofErr w:type="gramEnd"/>
      <w:r w:rsidR="00CE586A">
        <w:rPr>
          <w:rFonts w:cs="Times New Roman"/>
          <w:color w:val="000000"/>
          <w:sz w:val="22"/>
          <w:szCs w:val="22"/>
          <w:lang w:eastAsia="en-US"/>
        </w:rPr>
        <w:t xml:space="preserve"> more formats supported as output, etc.)</w:t>
      </w:r>
    </w:p>
    <w:p w14:paraId="7365F3D5" w14:textId="5D20E319" w:rsidR="00840C55" w:rsidRPr="00840C55" w:rsidRDefault="00840C55" w:rsidP="00CE586A">
      <w:pPr>
        <w:tabs>
          <w:tab w:val="num" w:pos="450"/>
        </w:tabs>
        <w:rPr>
          <w:rFonts w:ascii="Times" w:hAnsi="Times" w:cs="Times New Roman"/>
          <w:sz w:val="20"/>
          <w:szCs w:val="20"/>
          <w:lang w:eastAsia="en-US"/>
        </w:rPr>
      </w:pPr>
      <w:proofErr w:type="spellStart"/>
      <w:r w:rsidRPr="00840C55">
        <w:rPr>
          <w:rFonts w:cs="Times New Roman"/>
          <w:color w:val="000000"/>
          <w:sz w:val="22"/>
          <w:szCs w:val="22"/>
          <w:lang w:eastAsia="en-US"/>
        </w:rPr>
        <w:t>Hasslinger</w:t>
      </w:r>
      <w:proofErr w:type="spellEnd"/>
      <w:r w:rsidRPr="00840C55">
        <w:rPr>
          <w:rFonts w:cs="Times New Roman"/>
          <w:color w:val="000000"/>
          <w:sz w:val="22"/>
          <w:szCs w:val="22"/>
          <w:lang w:eastAsia="en-US"/>
        </w:rPr>
        <w:t xml:space="preserve">: Data centers might all need some </w:t>
      </w:r>
      <w:r w:rsidR="00EB559E">
        <w:rPr>
          <w:rFonts w:cs="Times New Roman"/>
          <w:color w:val="000000"/>
          <w:sz w:val="22"/>
          <w:szCs w:val="22"/>
          <w:lang w:eastAsia="en-US"/>
        </w:rPr>
        <w:t>rate limiting capability</w:t>
      </w:r>
      <w:r w:rsidRPr="00840C55">
        <w:rPr>
          <w:rFonts w:cs="Times New Roman"/>
          <w:color w:val="000000"/>
          <w:sz w:val="22"/>
          <w:szCs w:val="22"/>
          <w:lang w:eastAsia="en-US"/>
        </w:rPr>
        <w:t xml:space="preserve"> to keep from being overloaded.</w:t>
      </w:r>
      <w:r w:rsidR="00CE586A">
        <w:rPr>
          <w:rFonts w:cs="Times New Roman"/>
          <w:color w:val="000000"/>
          <w:sz w:val="22"/>
          <w:szCs w:val="22"/>
          <w:lang w:eastAsia="en-US"/>
        </w:rPr>
        <w:t xml:space="preserve"> Ahern: IRIS already has built </w:t>
      </w:r>
      <w:proofErr w:type="spellStart"/>
      <w:r w:rsidR="00CE586A">
        <w:rPr>
          <w:rFonts w:cs="Times New Roman"/>
          <w:color w:val="000000"/>
          <w:sz w:val="22"/>
          <w:szCs w:val="22"/>
          <w:lang w:eastAsia="en-US"/>
        </w:rPr>
        <w:t>infrastrucuture</w:t>
      </w:r>
      <w:proofErr w:type="spellEnd"/>
      <w:r w:rsidR="00CE586A">
        <w:rPr>
          <w:rFonts w:cs="Times New Roman"/>
          <w:color w:val="000000"/>
          <w:sz w:val="22"/>
          <w:szCs w:val="22"/>
          <w:lang w:eastAsia="en-US"/>
        </w:rPr>
        <w:t xml:space="preserve"> to control/throttle individual access to services to address </w:t>
      </w:r>
      <w:proofErr w:type="gramStart"/>
      <w:r w:rsidR="00CE586A">
        <w:rPr>
          <w:rFonts w:cs="Times New Roman"/>
          <w:color w:val="000000"/>
          <w:sz w:val="22"/>
          <w:szCs w:val="22"/>
          <w:lang w:eastAsia="en-US"/>
        </w:rPr>
        <w:t>this,</w:t>
      </w:r>
      <w:proofErr w:type="gramEnd"/>
      <w:r w:rsidR="00CE586A">
        <w:rPr>
          <w:rFonts w:cs="Times New Roman"/>
          <w:color w:val="000000"/>
          <w:sz w:val="22"/>
          <w:szCs w:val="22"/>
          <w:lang w:eastAsia="en-US"/>
        </w:rPr>
        <w:t xml:space="preserve"> other centers might need to do the same thing.</w:t>
      </w:r>
    </w:p>
    <w:p w14:paraId="29482103" w14:textId="5B86CBF9" w:rsidR="00840C55" w:rsidRPr="00840C55" w:rsidRDefault="00E770B2" w:rsidP="00CE586A">
      <w:pPr>
        <w:tabs>
          <w:tab w:val="num" w:pos="450"/>
        </w:tabs>
        <w:rPr>
          <w:rFonts w:ascii="Times" w:hAnsi="Times" w:cs="Times New Roman"/>
          <w:sz w:val="20"/>
          <w:szCs w:val="20"/>
          <w:lang w:eastAsia="en-US"/>
        </w:rPr>
      </w:pPr>
      <w:proofErr w:type="spellStart"/>
      <w:ins w:id="33" w:author="angelo" w:date="2015-08-13T12:05:00Z">
        <w:r>
          <w:rPr>
            <w:rFonts w:cs="Times New Roman"/>
            <w:color w:val="000000"/>
            <w:sz w:val="22"/>
            <w:szCs w:val="22"/>
            <w:lang w:eastAsia="en-US"/>
          </w:rPr>
          <w:lastRenderedPageBreak/>
          <w:t>Tilmann</w:t>
        </w:r>
        <w:proofErr w:type="spellEnd"/>
        <w:r>
          <w:rPr>
            <w:rFonts w:cs="Times New Roman"/>
            <w:color w:val="000000"/>
            <w:sz w:val="22"/>
            <w:szCs w:val="22"/>
            <w:lang w:eastAsia="en-US"/>
          </w:rPr>
          <w:t>/</w:t>
        </w:r>
      </w:ins>
      <w:proofErr w:type="spellStart"/>
      <w:r w:rsidR="00CE586A" w:rsidRPr="00840C55">
        <w:rPr>
          <w:rFonts w:cs="Times New Roman"/>
          <w:color w:val="000000"/>
          <w:sz w:val="22"/>
          <w:szCs w:val="22"/>
          <w:lang w:eastAsia="en-US"/>
        </w:rPr>
        <w:t>Vallee</w:t>
      </w:r>
      <w:proofErr w:type="spellEnd"/>
      <w:r w:rsidR="00840C55" w:rsidRPr="00840C55">
        <w:rPr>
          <w:rFonts w:cs="Times New Roman"/>
          <w:color w:val="000000"/>
          <w:sz w:val="22"/>
          <w:szCs w:val="22"/>
          <w:lang w:eastAsia="en-US"/>
        </w:rPr>
        <w:t>: could focus on data-</w:t>
      </w:r>
      <w:r w:rsidR="00CE586A">
        <w:rPr>
          <w:rFonts w:cs="Times New Roman"/>
          <w:color w:val="000000"/>
          <w:sz w:val="22"/>
          <w:szCs w:val="22"/>
          <w:lang w:eastAsia="en-US"/>
        </w:rPr>
        <w:t xml:space="preserve">volume </w:t>
      </w:r>
      <w:r w:rsidR="00840C55" w:rsidRPr="00840C55">
        <w:rPr>
          <w:rFonts w:cs="Times New Roman"/>
          <w:color w:val="000000"/>
          <w:sz w:val="22"/>
          <w:szCs w:val="22"/>
          <w:lang w:eastAsia="en-US"/>
        </w:rPr>
        <w:t>reducing functions (decimation, only radial, etc.) might be a good focus.</w:t>
      </w:r>
    </w:p>
    <w:p w14:paraId="4F273E3D" w14:textId="20A285EA" w:rsidR="00840C55" w:rsidRPr="00840C55" w:rsidRDefault="00840C55" w:rsidP="00CE586A">
      <w:pPr>
        <w:tabs>
          <w:tab w:val="num" w:pos="450"/>
        </w:tabs>
        <w:rPr>
          <w:rFonts w:ascii="Times" w:hAnsi="Times" w:cs="Times New Roman"/>
          <w:sz w:val="20"/>
          <w:szCs w:val="20"/>
          <w:lang w:eastAsia="en-US"/>
        </w:rPr>
      </w:pPr>
      <w:r w:rsidRPr="00840C55">
        <w:rPr>
          <w:rFonts w:cs="Times New Roman"/>
          <w:color w:val="000000"/>
          <w:sz w:val="22"/>
          <w:szCs w:val="22"/>
          <w:lang w:eastAsia="en-US"/>
        </w:rPr>
        <w:t>GEOSCOPE: all-in-one-file still has advantages.</w:t>
      </w:r>
      <w:r w:rsidR="00CE586A">
        <w:rPr>
          <w:rFonts w:cs="Times New Roman"/>
          <w:color w:val="000000"/>
          <w:sz w:val="22"/>
          <w:szCs w:val="22"/>
          <w:lang w:eastAsia="en-US"/>
        </w:rPr>
        <w:t xml:space="preserve">  GEOSCOPE could continue supporting this.  IRIS will likely not do so as there are also many disadvantages to keeping the metadata with the </w:t>
      </w:r>
      <w:proofErr w:type="spellStart"/>
      <w:r w:rsidR="00CE586A">
        <w:rPr>
          <w:rFonts w:cs="Times New Roman"/>
          <w:color w:val="000000"/>
          <w:sz w:val="22"/>
          <w:szCs w:val="22"/>
          <w:lang w:eastAsia="en-US"/>
        </w:rPr>
        <w:t>timeseries</w:t>
      </w:r>
      <w:proofErr w:type="spellEnd"/>
      <w:r w:rsidR="00CE586A">
        <w:rPr>
          <w:rFonts w:cs="Times New Roman"/>
          <w:color w:val="000000"/>
          <w:sz w:val="22"/>
          <w:szCs w:val="22"/>
          <w:lang w:eastAsia="en-US"/>
        </w:rPr>
        <w:t xml:space="preserve"> data.</w:t>
      </w:r>
    </w:p>
    <w:p w14:paraId="2F8B954F" w14:textId="77777777" w:rsidR="00840C55" w:rsidRPr="00840C55" w:rsidRDefault="00840C55" w:rsidP="00CE586A">
      <w:pPr>
        <w:tabs>
          <w:tab w:val="num" w:pos="450"/>
        </w:tabs>
        <w:rPr>
          <w:rFonts w:ascii="Times" w:eastAsia="Times New Roman" w:hAnsi="Times" w:cs="Times New Roman"/>
          <w:sz w:val="20"/>
          <w:szCs w:val="20"/>
          <w:lang w:eastAsia="en-US"/>
        </w:rPr>
      </w:pPr>
    </w:p>
    <w:p w14:paraId="18EBC7CD" w14:textId="5800B15D" w:rsidR="00840C55" w:rsidRPr="00840C55" w:rsidRDefault="00840C55" w:rsidP="00CE586A">
      <w:pPr>
        <w:tabs>
          <w:tab w:val="num" w:pos="450"/>
        </w:tabs>
        <w:rPr>
          <w:rFonts w:ascii="Times" w:hAnsi="Times" w:cs="Times New Roman"/>
          <w:sz w:val="20"/>
          <w:szCs w:val="20"/>
          <w:lang w:eastAsia="en-US"/>
        </w:rPr>
      </w:pPr>
      <w:r w:rsidRPr="00840C55">
        <w:rPr>
          <w:rFonts w:cs="Times New Roman"/>
          <w:color w:val="000000"/>
          <w:sz w:val="22"/>
          <w:szCs w:val="22"/>
          <w:lang w:eastAsia="en-US"/>
        </w:rPr>
        <w:t>Most fo</w:t>
      </w:r>
      <w:r w:rsidR="00CE586A">
        <w:rPr>
          <w:rFonts w:cs="Times New Roman"/>
          <w:color w:val="000000"/>
          <w:sz w:val="22"/>
          <w:szCs w:val="22"/>
          <w:lang w:eastAsia="en-US"/>
        </w:rPr>
        <w:t xml:space="preserve">cus: format conversion and data volume </w:t>
      </w:r>
      <w:r w:rsidRPr="00840C55">
        <w:rPr>
          <w:rFonts w:cs="Times New Roman"/>
          <w:color w:val="000000"/>
          <w:sz w:val="22"/>
          <w:szCs w:val="22"/>
          <w:lang w:eastAsia="en-US"/>
        </w:rPr>
        <w:t>reducing operations.</w:t>
      </w:r>
    </w:p>
    <w:p w14:paraId="285CBD9E" w14:textId="77777777" w:rsidR="00840C55" w:rsidRPr="00840C55" w:rsidRDefault="00840C55" w:rsidP="00CE586A">
      <w:pPr>
        <w:tabs>
          <w:tab w:val="num" w:pos="450"/>
        </w:tabs>
        <w:rPr>
          <w:rFonts w:ascii="Times" w:eastAsia="Times New Roman" w:hAnsi="Times" w:cs="Times New Roman"/>
          <w:sz w:val="20"/>
          <w:szCs w:val="20"/>
          <w:lang w:eastAsia="en-US"/>
        </w:rPr>
      </w:pPr>
    </w:p>
    <w:p w14:paraId="08E32E71" w14:textId="2DA12FA7" w:rsidR="00840C55" w:rsidRPr="00840C55" w:rsidRDefault="00840C55" w:rsidP="00CE586A">
      <w:pPr>
        <w:tabs>
          <w:tab w:val="num" w:pos="450"/>
        </w:tabs>
        <w:rPr>
          <w:rFonts w:ascii="Times" w:hAnsi="Times" w:cs="Times New Roman"/>
          <w:sz w:val="20"/>
          <w:szCs w:val="20"/>
          <w:lang w:eastAsia="en-US"/>
        </w:rPr>
      </w:pPr>
      <w:proofErr w:type="spellStart"/>
      <w:r w:rsidRPr="00840C55">
        <w:rPr>
          <w:rFonts w:cs="Times New Roman"/>
          <w:color w:val="000000"/>
          <w:sz w:val="22"/>
          <w:szCs w:val="22"/>
          <w:lang w:eastAsia="en-US"/>
        </w:rPr>
        <w:t>Stutzmann</w:t>
      </w:r>
      <w:proofErr w:type="spellEnd"/>
      <w:r w:rsidRPr="00840C55">
        <w:rPr>
          <w:rFonts w:cs="Times New Roman"/>
          <w:color w:val="000000"/>
          <w:sz w:val="22"/>
          <w:szCs w:val="22"/>
          <w:lang w:eastAsia="en-US"/>
        </w:rPr>
        <w:t>: need standard processing algorithms (minimal change)</w:t>
      </w:r>
      <w:r w:rsidR="00CE586A">
        <w:rPr>
          <w:rFonts w:cs="Times New Roman"/>
          <w:color w:val="000000"/>
          <w:sz w:val="22"/>
          <w:szCs w:val="22"/>
          <w:lang w:eastAsia="en-US"/>
        </w:rPr>
        <w:t>.  Ahern agreed that the code to do these things would be best if it is a common implementation across centers</w:t>
      </w:r>
    </w:p>
    <w:p w14:paraId="0E7968F0" w14:textId="77777777" w:rsidR="00840C55" w:rsidRPr="00840C55" w:rsidRDefault="00840C55" w:rsidP="00840C55">
      <w:pPr>
        <w:rPr>
          <w:rFonts w:ascii="Times" w:eastAsia="Times New Roman" w:hAnsi="Times" w:cs="Times New Roman"/>
          <w:sz w:val="20"/>
          <w:szCs w:val="20"/>
          <w:lang w:eastAsia="en-US"/>
        </w:rPr>
      </w:pPr>
    </w:p>
    <w:p w14:paraId="62BB8864" w14:textId="77777777" w:rsidR="00840C55" w:rsidRPr="00840C55" w:rsidRDefault="00840C55" w:rsidP="00CE586A">
      <w:pPr>
        <w:rPr>
          <w:rFonts w:ascii="Times" w:hAnsi="Times" w:cs="Times New Roman"/>
          <w:sz w:val="20"/>
          <w:szCs w:val="20"/>
          <w:lang w:eastAsia="en-US"/>
        </w:rPr>
      </w:pPr>
      <w:r w:rsidRPr="00840C55">
        <w:rPr>
          <w:rFonts w:cs="Times New Roman"/>
          <w:b/>
          <w:bCs/>
          <w:color w:val="000000"/>
          <w:sz w:val="22"/>
          <w:szCs w:val="22"/>
          <w:u w:val="single"/>
          <w:lang w:eastAsia="en-US"/>
        </w:rPr>
        <w:t>Action Item</w:t>
      </w:r>
      <w:r w:rsidRPr="00840C55">
        <w:rPr>
          <w:rFonts w:cs="Times New Roman"/>
          <w:color w:val="000000"/>
          <w:sz w:val="22"/>
          <w:szCs w:val="22"/>
          <w:lang w:eastAsia="en-US"/>
        </w:rPr>
        <w:t>: Ahern to send email to request added capabilities to a processed data service.</w:t>
      </w:r>
    </w:p>
    <w:p w14:paraId="4F6C4FED" w14:textId="77777777" w:rsidR="00840C55" w:rsidRPr="00840C55" w:rsidRDefault="00840C55" w:rsidP="00840C55">
      <w:pPr>
        <w:rPr>
          <w:rFonts w:ascii="Times" w:eastAsia="Times New Roman" w:hAnsi="Times" w:cs="Times New Roman"/>
          <w:sz w:val="20"/>
          <w:szCs w:val="20"/>
          <w:lang w:eastAsia="en-US"/>
        </w:rPr>
      </w:pPr>
    </w:p>
    <w:p w14:paraId="09430AA5" w14:textId="77777777" w:rsidR="00840C55" w:rsidRPr="00840C55" w:rsidRDefault="00840C55" w:rsidP="00CE586A">
      <w:pPr>
        <w:rPr>
          <w:rFonts w:ascii="Times" w:hAnsi="Times" w:cs="Times New Roman"/>
          <w:sz w:val="20"/>
          <w:szCs w:val="20"/>
          <w:lang w:eastAsia="en-US"/>
        </w:rPr>
      </w:pPr>
      <w:r w:rsidRPr="00840C55">
        <w:rPr>
          <w:rFonts w:cs="Times New Roman"/>
          <w:b/>
          <w:bCs/>
          <w:color w:val="000000"/>
          <w:sz w:val="22"/>
          <w:szCs w:val="22"/>
          <w:lang w:eastAsia="en-US"/>
        </w:rPr>
        <w:t>SAC P&amp;Z and RESP</w:t>
      </w:r>
    </w:p>
    <w:p w14:paraId="6BFC23B8" w14:textId="77777777" w:rsidR="00840C55" w:rsidRPr="00840C55" w:rsidRDefault="00840C55" w:rsidP="00CE586A">
      <w:pPr>
        <w:rPr>
          <w:rFonts w:ascii="Times" w:hAnsi="Times" w:cs="Times New Roman"/>
          <w:sz w:val="20"/>
          <w:szCs w:val="20"/>
          <w:lang w:eastAsia="en-US"/>
        </w:rPr>
      </w:pPr>
      <w:r w:rsidRPr="00840C55">
        <w:rPr>
          <w:rFonts w:cs="Times New Roman"/>
          <w:color w:val="000000"/>
          <w:sz w:val="22"/>
          <w:szCs w:val="22"/>
          <w:lang w:eastAsia="en-US"/>
        </w:rPr>
        <w:t>Ahern: any objection to proposing these for adoption</w:t>
      </w:r>
    </w:p>
    <w:p w14:paraId="42F34A7F" w14:textId="77777777" w:rsidR="00840C55" w:rsidRPr="00840C55" w:rsidRDefault="00840C55" w:rsidP="00CE586A">
      <w:pPr>
        <w:rPr>
          <w:rFonts w:ascii="Times" w:hAnsi="Times" w:cs="Times New Roman"/>
          <w:sz w:val="20"/>
          <w:szCs w:val="20"/>
          <w:lang w:eastAsia="en-US"/>
        </w:rPr>
      </w:pPr>
      <w:r w:rsidRPr="00840C55">
        <w:rPr>
          <w:rFonts w:cs="Times New Roman"/>
          <w:color w:val="000000"/>
          <w:sz w:val="22"/>
          <w:szCs w:val="22"/>
          <w:lang w:eastAsia="en-US"/>
        </w:rPr>
        <w:t xml:space="preserve">Clinton: could these simply be output options for </w:t>
      </w:r>
      <w:proofErr w:type="spellStart"/>
      <w:r w:rsidRPr="00840C55">
        <w:rPr>
          <w:rFonts w:cs="Times New Roman"/>
          <w:color w:val="000000"/>
          <w:sz w:val="22"/>
          <w:szCs w:val="22"/>
          <w:lang w:eastAsia="en-US"/>
        </w:rPr>
        <w:t>fdsnws</w:t>
      </w:r>
      <w:proofErr w:type="spellEnd"/>
      <w:r w:rsidRPr="00840C55">
        <w:rPr>
          <w:rFonts w:cs="Times New Roman"/>
          <w:color w:val="000000"/>
          <w:sz w:val="22"/>
          <w:szCs w:val="22"/>
          <w:lang w:eastAsia="en-US"/>
        </w:rPr>
        <w:t>-station?</w:t>
      </w:r>
    </w:p>
    <w:p w14:paraId="0A7DBF55" w14:textId="77777777" w:rsidR="00840C55" w:rsidRPr="00840C55" w:rsidRDefault="00840C55" w:rsidP="00CE586A">
      <w:pPr>
        <w:rPr>
          <w:rFonts w:ascii="Times" w:hAnsi="Times" w:cs="Times New Roman"/>
          <w:sz w:val="20"/>
          <w:szCs w:val="20"/>
          <w:lang w:eastAsia="en-US"/>
        </w:rPr>
      </w:pPr>
      <w:r w:rsidRPr="00840C55">
        <w:rPr>
          <w:rFonts w:cs="Times New Roman"/>
          <w:color w:val="000000"/>
          <w:sz w:val="22"/>
          <w:szCs w:val="22"/>
          <w:lang w:eastAsia="en-US"/>
        </w:rPr>
        <w:t xml:space="preserve">Ahern: Not completely </w:t>
      </w:r>
      <w:proofErr w:type="spellStart"/>
      <w:r w:rsidRPr="00840C55">
        <w:rPr>
          <w:rFonts w:cs="Times New Roman"/>
          <w:color w:val="000000"/>
          <w:sz w:val="22"/>
          <w:szCs w:val="22"/>
          <w:lang w:eastAsia="en-US"/>
        </w:rPr>
        <w:t>inline</w:t>
      </w:r>
      <w:proofErr w:type="spellEnd"/>
      <w:r w:rsidRPr="00840C55">
        <w:rPr>
          <w:rFonts w:cs="Times New Roman"/>
          <w:color w:val="000000"/>
          <w:sz w:val="22"/>
          <w:szCs w:val="22"/>
          <w:lang w:eastAsia="en-US"/>
        </w:rPr>
        <w:t xml:space="preserve"> with the </w:t>
      </w:r>
      <w:r w:rsidR="00EB559E">
        <w:rPr>
          <w:rFonts w:cs="Times New Roman"/>
          <w:color w:val="000000"/>
          <w:sz w:val="22"/>
          <w:szCs w:val="22"/>
          <w:lang w:eastAsia="en-US"/>
        </w:rPr>
        <w:t xml:space="preserve">service oriented architecture model where services perform specific functions in a modular </w:t>
      </w:r>
      <w:r w:rsidRPr="00840C55">
        <w:rPr>
          <w:rFonts w:cs="Times New Roman"/>
          <w:color w:val="000000"/>
          <w:sz w:val="22"/>
          <w:szCs w:val="22"/>
          <w:lang w:eastAsia="en-US"/>
        </w:rPr>
        <w:t>service style.  </w:t>
      </w:r>
      <w:proofErr w:type="spellStart"/>
      <w:r w:rsidRPr="00840C55">
        <w:rPr>
          <w:rFonts w:cs="Times New Roman"/>
          <w:color w:val="000000"/>
          <w:sz w:val="22"/>
          <w:szCs w:val="22"/>
          <w:lang w:eastAsia="en-US"/>
        </w:rPr>
        <w:t>Trani</w:t>
      </w:r>
      <w:proofErr w:type="spellEnd"/>
      <w:r w:rsidRPr="00840C55">
        <w:rPr>
          <w:rFonts w:cs="Times New Roman"/>
          <w:color w:val="000000"/>
          <w:sz w:val="22"/>
          <w:szCs w:val="22"/>
          <w:lang w:eastAsia="en-US"/>
        </w:rPr>
        <w:t>: but they are all descriptions of a station, so it may fit in that scope.</w:t>
      </w:r>
    </w:p>
    <w:p w14:paraId="1521E783" w14:textId="77777777" w:rsidR="00840C55" w:rsidRPr="00840C55" w:rsidRDefault="00840C55" w:rsidP="00CE586A">
      <w:pPr>
        <w:rPr>
          <w:rFonts w:ascii="Times" w:eastAsia="Times New Roman" w:hAnsi="Times" w:cs="Times New Roman"/>
          <w:sz w:val="20"/>
          <w:szCs w:val="20"/>
          <w:lang w:eastAsia="en-US"/>
        </w:rPr>
      </w:pPr>
    </w:p>
    <w:p w14:paraId="50BB58F1" w14:textId="77777777" w:rsidR="00840C55" w:rsidRPr="00840C55" w:rsidRDefault="00840C55" w:rsidP="00CE586A">
      <w:pPr>
        <w:rPr>
          <w:rFonts w:ascii="Times" w:hAnsi="Times" w:cs="Times New Roman"/>
          <w:sz w:val="20"/>
          <w:szCs w:val="20"/>
          <w:lang w:eastAsia="en-US"/>
        </w:rPr>
      </w:pPr>
      <w:r w:rsidRPr="00840C55">
        <w:rPr>
          <w:rFonts w:cs="Times New Roman"/>
          <w:b/>
          <w:bCs/>
          <w:color w:val="000000"/>
          <w:sz w:val="22"/>
          <w:szCs w:val="22"/>
          <w:lang w:eastAsia="en-US"/>
        </w:rPr>
        <w:t>Rotation</w:t>
      </w:r>
    </w:p>
    <w:p w14:paraId="3E4FF2E9" w14:textId="77777777" w:rsidR="00840C55" w:rsidRPr="00840C55" w:rsidRDefault="00840C55" w:rsidP="00CE586A">
      <w:pPr>
        <w:rPr>
          <w:rFonts w:ascii="Times" w:hAnsi="Times" w:cs="Times New Roman"/>
          <w:sz w:val="20"/>
          <w:szCs w:val="20"/>
          <w:lang w:eastAsia="en-US"/>
        </w:rPr>
      </w:pPr>
      <w:r w:rsidRPr="00840C55">
        <w:rPr>
          <w:rFonts w:cs="Times New Roman"/>
          <w:color w:val="000000"/>
          <w:sz w:val="22"/>
          <w:szCs w:val="22"/>
          <w:lang w:eastAsia="en-US"/>
        </w:rPr>
        <w:t xml:space="preserve">Strollo: can this be an output option for other time series services (e.g. </w:t>
      </w:r>
      <w:proofErr w:type="spellStart"/>
      <w:r w:rsidRPr="00840C55">
        <w:rPr>
          <w:rFonts w:cs="Times New Roman"/>
          <w:color w:val="000000"/>
          <w:sz w:val="22"/>
          <w:szCs w:val="22"/>
          <w:lang w:eastAsia="en-US"/>
        </w:rPr>
        <w:t>dataselect</w:t>
      </w:r>
      <w:proofErr w:type="spellEnd"/>
      <w:r w:rsidRPr="00840C55">
        <w:rPr>
          <w:rFonts w:cs="Times New Roman"/>
          <w:color w:val="000000"/>
          <w:sz w:val="22"/>
          <w:szCs w:val="22"/>
          <w:lang w:eastAsia="en-US"/>
        </w:rPr>
        <w:t xml:space="preserve">, </w:t>
      </w:r>
      <w:proofErr w:type="spellStart"/>
      <w:r w:rsidRPr="00840C55">
        <w:rPr>
          <w:rFonts w:cs="Times New Roman"/>
          <w:color w:val="000000"/>
          <w:sz w:val="22"/>
          <w:szCs w:val="22"/>
          <w:lang w:eastAsia="en-US"/>
        </w:rPr>
        <w:t>timeseries</w:t>
      </w:r>
      <w:proofErr w:type="spellEnd"/>
      <w:r w:rsidRPr="00840C55">
        <w:rPr>
          <w:rFonts w:cs="Times New Roman"/>
          <w:color w:val="000000"/>
          <w:sz w:val="22"/>
          <w:szCs w:val="22"/>
          <w:lang w:eastAsia="en-US"/>
        </w:rPr>
        <w:t>)?</w:t>
      </w:r>
    </w:p>
    <w:p w14:paraId="1C26BAED" w14:textId="77777777" w:rsidR="00840C55" w:rsidRPr="00840C55" w:rsidRDefault="00840C55" w:rsidP="00CE586A">
      <w:pPr>
        <w:rPr>
          <w:rFonts w:ascii="Times" w:hAnsi="Times" w:cs="Times New Roman"/>
          <w:sz w:val="20"/>
          <w:szCs w:val="20"/>
          <w:lang w:eastAsia="en-US"/>
        </w:rPr>
      </w:pPr>
      <w:proofErr w:type="spellStart"/>
      <w:r w:rsidRPr="00840C55">
        <w:rPr>
          <w:rFonts w:cs="Times New Roman"/>
          <w:color w:val="000000"/>
          <w:sz w:val="22"/>
          <w:szCs w:val="22"/>
          <w:lang w:eastAsia="en-US"/>
        </w:rPr>
        <w:t>Trabant</w:t>
      </w:r>
      <w:proofErr w:type="spellEnd"/>
      <w:r w:rsidRPr="00840C55">
        <w:rPr>
          <w:rFonts w:cs="Times New Roman"/>
          <w:color w:val="000000"/>
          <w:sz w:val="22"/>
          <w:szCs w:val="22"/>
          <w:lang w:eastAsia="en-US"/>
        </w:rPr>
        <w:t>: non-trivial number of special parameters needed for rotation.</w:t>
      </w:r>
    </w:p>
    <w:p w14:paraId="14DDC741" w14:textId="52E99E9C" w:rsidR="00840C55" w:rsidRPr="00840C55" w:rsidRDefault="00EB559E" w:rsidP="00CE586A">
      <w:pPr>
        <w:rPr>
          <w:rFonts w:ascii="Times" w:hAnsi="Times" w:cs="Times New Roman"/>
          <w:sz w:val="20"/>
          <w:szCs w:val="20"/>
          <w:lang w:eastAsia="en-US"/>
        </w:rPr>
      </w:pPr>
      <w:r>
        <w:rPr>
          <w:rFonts w:cs="Times New Roman"/>
          <w:color w:val="000000"/>
          <w:sz w:val="22"/>
          <w:szCs w:val="22"/>
          <w:lang w:eastAsia="en-US"/>
        </w:rPr>
        <w:t xml:space="preserve">Martin </w:t>
      </w:r>
      <w:proofErr w:type="spellStart"/>
      <w:r>
        <w:rPr>
          <w:rFonts w:cs="Times New Roman"/>
          <w:color w:val="000000"/>
          <w:sz w:val="22"/>
          <w:szCs w:val="22"/>
          <w:lang w:eastAsia="en-US"/>
        </w:rPr>
        <w:t>Vallee</w:t>
      </w:r>
      <w:proofErr w:type="spellEnd"/>
      <w:r w:rsidR="00EF1B4A">
        <w:rPr>
          <w:rFonts w:cs="Times New Roman"/>
          <w:color w:val="000000"/>
          <w:sz w:val="22"/>
          <w:szCs w:val="22"/>
          <w:lang w:eastAsia="en-US"/>
        </w:rPr>
        <w:t>: one trace in</w:t>
      </w:r>
      <w:r w:rsidR="00840C55" w:rsidRPr="00840C55">
        <w:rPr>
          <w:rFonts w:cs="Times New Roman"/>
          <w:color w:val="000000"/>
          <w:sz w:val="22"/>
          <w:szCs w:val="22"/>
          <w:lang w:eastAsia="en-US"/>
        </w:rPr>
        <w:t xml:space="preserve"> </w:t>
      </w:r>
      <w:r>
        <w:rPr>
          <w:rFonts w:cs="Times New Roman"/>
          <w:color w:val="000000"/>
          <w:sz w:val="22"/>
          <w:szCs w:val="22"/>
          <w:lang w:eastAsia="en-US"/>
        </w:rPr>
        <w:t xml:space="preserve">a </w:t>
      </w:r>
      <w:r w:rsidR="00840C55" w:rsidRPr="00840C55">
        <w:rPr>
          <w:rFonts w:cs="Times New Roman"/>
          <w:color w:val="000000"/>
          <w:sz w:val="22"/>
          <w:szCs w:val="22"/>
          <w:lang w:eastAsia="en-US"/>
        </w:rPr>
        <w:t xml:space="preserve">set could be </w:t>
      </w:r>
      <w:proofErr w:type="gramStart"/>
      <w:r w:rsidR="00840C55" w:rsidRPr="00840C55">
        <w:rPr>
          <w:rFonts w:cs="Times New Roman"/>
          <w:color w:val="000000"/>
          <w:sz w:val="22"/>
          <w:szCs w:val="22"/>
          <w:lang w:eastAsia="en-US"/>
        </w:rPr>
        <w:t>bad,</w:t>
      </w:r>
      <w:proofErr w:type="gramEnd"/>
      <w:r w:rsidR="00840C55" w:rsidRPr="00840C55">
        <w:rPr>
          <w:rFonts w:cs="Times New Roman"/>
          <w:color w:val="000000"/>
          <w:sz w:val="22"/>
          <w:szCs w:val="22"/>
          <w:lang w:eastAsia="en-US"/>
        </w:rPr>
        <w:t xml:space="preserve"> rotation hides this from the user.</w:t>
      </w:r>
    </w:p>
    <w:p w14:paraId="1B31C216" w14:textId="77777777" w:rsidR="00840C55" w:rsidRPr="00840C55" w:rsidRDefault="00840C55" w:rsidP="00CE586A">
      <w:pPr>
        <w:rPr>
          <w:rFonts w:ascii="Times" w:hAnsi="Times" w:cs="Times New Roman"/>
          <w:sz w:val="20"/>
          <w:szCs w:val="20"/>
          <w:lang w:eastAsia="en-US"/>
        </w:rPr>
      </w:pPr>
      <w:proofErr w:type="gramStart"/>
      <w:r w:rsidRPr="00840C55">
        <w:rPr>
          <w:rFonts w:cs="Times New Roman"/>
          <w:color w:val="000000"/>
          <w:sz w:val="22"/>
          <w:szCs w:val="22"/>
          <w:lang w:eastAsia="en-US"/>
        </w:rPr>
        <w:t>email</w:t>
      </w:r>
      <w:proofErr w:type="gramEnd"/>
      <w:r w:rsidRPr="00840C55">
        <w:rPr>
          <w:rFonts w:cs="Times New Roman"/>
          <w:color w:val="000000"/>
          <w:sz w:val="22"/>
          <w:szCs w:val="22"/>
          <w:lang w:eastAsia="en-US"/>
        </w:rPr>
        <w:t xml:space="preserve"> dialog needed</w:t>
      </w:r>
    </w:p>
    <w:p w14:paraId="5EEF85AE" w14:textId="77777777" w:rsidR="00840C55" w:rsidRPr="00840C55" w:rsidRDefault="00840C55" w:rsidP="00CE586A">
      <w:pPr>
        <w:rPr>
          <w:rFonts w:ascii="Times" w:eastAsia="Times New Roman" w:hAnsi="Times" w:cs="Times New Roman"/>
          <w:sz w:val="20"/>
          <w:szCs w:val="20"/>
          <w:lang w:eastAsia="en-US"/>
        </w:rPr>
      </w:pPr>
    </w:p>
    <w:p w14:paraId="25E84D30" w14:textId="1BADDE9B" w:rsidR="00840C55" w:rsidRPr="00840C55" w:rsidRDefault="00840C55" w:rsidP="00CE586A">
      <w:pPr>
        <w:rPr>
          <w:rFonts w:ascii="Times" w:hAnsi="Times" w:cs="Times New Roman"/>
          <w:sz w:val="20"/>
          <w:szCs w:val="20"/>
          <w:lang w:eastAsia="en-US"/>
        </w:rPr>
      </w:pPr>
      <w:r w:rsidRPr="00840C55">
        <w:rPr>
          <w:rFonts w:cs="Times New Roman"/>
          <w:b/>
          <w:bCs/>
          <w:color w:val="000000"/>
          <w:sz w:val="22"/>
          <w:szCs w:val="22"/>
          <w:lang w:eastAsia="en-US"/>
        </w:rPr>
        <w:t>Metadata change</w:t>
      </w:r>
      <w:r w:rsidR="00CE586A">
        <w:rPr>
          <w:rFonts w:cs="Times New Roman"/>
          <w:b/>
          <w:bCs/>
          <w:color w:val="000000"/>
          <w:sz w:val="22"/>
          <w:szCs w:val="22"/>
          <w:lang w:eastAsia="en-US"/>
        </w:rPr>
        <w:t xml:space="preserve"> service</w:t>
      </w:r>
    </w:p>
    <w:p w14:paraId="5BE5F045" w14:textId="784197FA" w:rsidR="00840C55" w:rsidRPr="00840C55" w:rsidRDefault="00840C55" w:rsidP="00CE586A">
      <w:pPr>
        <w:rPr>
          <w:rFonts w:ascii="Times" w:hAnsi="Times" w:cs="Times New Roman"/>
          <w:sz w:val="20"/>
          <w:szCs w:val="20"/>
          <w:lang w:eastAsia="en-US"/>
        </w:rPr>
      </w:pPr>
      <w:proofErr w:type="spellStart"/>
      <w:r w:rsidRPr="00840C55">
        <w:rPr>
          <w:rFonts w:cs="Times New Roman"/>
          <w:color w:val="000000"/>
          <w:sz w:val="22"/>
          <w:szCs w:val="22"/>
          <w:lang w:eastAsia="en-US"/>
        </w:rPr>
        <w:t>Trabant</w:t>
      </w:r>
      <w:proofErr w:type="spellEnd"/>
      <w:r w:rsidRPr="00840C55">
        <w:rPr>
          <w:rFonts w:cs="Times New Roman"/>
          <w:color w:val="000000"/>
          <w:sz w:val="22"/>
          <w:szCs w:val="22"/>
          <w:lang w:eastAsia="en-US"/>
        </w:rPr>
        <w:t xml:space="preserve">: </w:t>
      </w:r>
      <w:r w:rsidR="00EF1B4A">
        <w:rPr>
          <w:rFonts w:cs="Times New Roman"/>
          <w:color w:val="000000"/>
          <w:sz w:val="22"/>
          <w:szCs w:val="22"/>
          <w:lang w:eastAsia="en-US"/>
        </w:rPr>
        <w:t>provide</w:t>
      </w:r>
      <w:r w:rsidR="00CE586A">
        <w:rPr>
          <w:rFonts w:cs="Times New Roman"/>
          <w:color w:val="000000"/>
          <w:sz w:val="22"/>
          <w:szCs w:val="22"/>
          <w:lang w:eastAsia="en-US"/>
        </w:rPr>
        <w:t>d</w:t>
      </w:r>
      <w:r w:rsidR="00EF1B4A">
        <w:rPr>
          <w:rFonts w:cs="Times New Roman"/>
          <w:color w:val="000000"/>
          <w:sz w:val="22"/>
          <w:szCs w:val="22"/>
          <w:lang w:eastAsia="en-US"/>
        </w:rPr>
        <w:t xml:space="preserve"> a description</w:t>
      </w:r>
      <w:r w:rsidRPr="00840C55">
        <w:rPr>
          <w:rFonts w:cs="Times New Roman"/>
          <w:color w:val="000000"/>
          <w:sz w:val="22"/>
          <w:szCs w:val="22"/>
          <w:lang w:eastAsia="en-US"/>
        </w:rPr>
        <w:t xml:space="preserve"> of </w:t>
      </w:r>
      <w:r w:rsidR="00EF1B4A">
        <w:rPr>
          <w:rFonts w:cs="Times New Roman"/>
          <w:color w:val="000000"/>
          <w:sz w:val="22"/>
          <w:szCs w:val="22"/>
          <w:lang w:eastAsia="en-US"/>
        </w:rPr>
        <w:t xml:space="preserve">metadata </w:t>
      </w:r>
      <w:r w:rsidRPr="00840C55">
        <w:rPr>
          <w:rFonts w:cs="Times New Roman"/>
          <w:color w:val="000000"/>
          <w:sz w:val="22"/>
          <w:szCs w:val="22"/>
          <w:lang w:eastAsia="en-US"/>
        </w:rPr>
        <w:t>change tracking system</w:t>
      </w:r>
      <w:r w:rsidR="00EF1B4A">
        <w:rPr>
          <w:rFonts w:cs="Times New Roman"/>
          <w:color w:val="000000"/>
          <w:sz w:val="22"/>
          <w:szCs w:val="22"/>
          <w:lang w:eastAsia="en-US"/>
        </w:rPr>
        <w:t xml:space="preserve">. It is driven from </w:t>
      </w:r>
      <w:proofErr w:type="spellStart"/>
      <w:r w:rsidR="00EF1B4A">
        <w:rPr>
          <w:rFonts w:cs="Times New Roman"/>
          <w:color w:val="000000"/>
          <w:sz w:val="22"/>
          <w:szCs w:val="22"/>
          <w:lang w:eastAsia="en-US"/>
        </w:rPr>
        <w:t>stationXML</w:t>
      </w:r>
      <w:proofErr w:type="spellEnd"/>
      <w:r w:rsidR="00EF1B4A">
        <w:rPr>
          <w:rFonts w:cs="Times New Roman"/>
          <w:color w:val="000000"/>
          <w:sz w:val="22"/>
          <w:szCs w:val="22"/>
          <w:lang w:eastAsia="en-US"/>
        </w:rPr>
        <w:t xml:space="preserve"> files and a method of detecting significant differences</w:t>
      </w:r>
    </w:p>
    <w:p w14:paraId="1F3F6BFF" w14:textId="77777777" w:rsidR="00840C55" w:rsidRPr="00840C55" w:rsidRDefault="00840C55" w:rsidP="00CE586A">
      <w:pPr>
        <w:rPr>
          <w:rFonts w:ascii="Times" w:hAnsi="Times" w:cs="Times New Roman"/>
          <w:sz w:val="20"/>
          <w:szCs w:val="20"/>
          <w:lang w:eastAsia="en-US"/>
        </w:rPr>
      </w:pPr>
      <w:proofErr w:type="spellStart"/>
      <w:r w:rsidRPr="00840C55">
        <w:rPr>
          <w:rFonts w:cs="Times New Roman"/>
          <w:color w:val="000000"/>
          <w:sz w:val="22"/>
          <w:szCs w:val="22"/>
          <w:lang w:eastAsia="en-US"/>
        </w:rPr>
        <w:t>Sleeman</w:t>
      </w:r>
      <w:proofErr w:type="spellEnd"/>
      <w:r w:rsidRPr="00840C55">
        <w:rPr>
          <w:rFonts w:cs="Times New Roman"/>
          <w:color w:val="000000"/>
          <w:sz w:val="22"/>
          <w:szCs w:val="22"/>
          <w:lang w:eastAsia="en-US"/>
        </w:rPr>
        <w:t>: through multiple changes, does a user get different answers?  </w:t>
      </w:r>
      <w:proofErr w:type="spellStart"/>
      <w:r w:rsidRPr="00840C55">
        <w:rPr>
          <w:rFonts w:cs="Times New Roman"/>
          <w:color w:val="000000"/>
          <w:sz w:val="22"/>
          <w:szCs w:val="22"/>
          <w:lang w:eastAsia="en-US"/>
        </w:rPr>
        <w:t>Trabant</w:t>
      </w:r>
      <w:proofErr w:type="spellEnd"/>
      <w:r w:rsidRPr="00840C55">
        <w:rPr>
          <w:rFonts w:cs="Times New Roman"/>
          <w:color w:val="000000"/>
          <w:sz w:val="22"/>
          <w:szCs w:val="22"/>
          <w:lang w:eastAsia="en-US"/>
        </w:rPr>
        <w:t>: No, changes are accumulating, so the set is always added to.</w:t>
      </w:r>
    </w:p>
    <w:p w14:paraId="5F1EE2D0" w14:textId="716823D9" w:rsidR="00840C55" w:rsidRPr="00840C55" w:rsidRDefault="00840C55" w:rsidP="00CE586A">
      <w:pPr>
        <w:rPr>
          <w:rFonts w:ascii="Times" w:hAnsi="Times" w:cs="Times New Roman"/>
          <w:sz w:val="20"/>
          <w:szCs w:val="20"/>
          <w:lang w:eastAsia="en-US"/>
        </w:rPr>
      </w:pPr>
      <w:r w:rsidRPr="00840C55">
        <w:rPr>
          <w:rFonts w:cs="Times New Roman"/>
          <w:color w:val="000000"/>
          <w:sz w:val="22"/>
          <w:szCs w:val="22"/>
          <w:lang w:eastAsia="en-US"/>
        </w:rPr>
        <w:t>Strollo: tracking is not linked with when the operator (and time series) actually changed, this is also important</w:t>
      </w:r>
      <w:ins w:id="34" w:author="angelo" w:date="2015-08-13T12:08:00Z">
        <w:r w:rsidR="00E770B2">
          <w:rPr>
            <w:rFonts w:cs="Times New Roman"/>
            <w:color w:val="000000"/>
            <w:sz w:val="22"/>
            <w:szCs w:val="22"/>
            <w:lang w:eastAsia="en-US"/>
          </w:rPr>
          <w:t xml:space="preserve">, </w:t>
        </w:r>
      </w:ins>
      <w:ins w:id="35" w:author="angelo" w:date="2015-08-13T12:07:00Z">
        <w:r w:rsidR="00696E0C">
          <w:rPr>
            <w:rFonts w:cs="Times New Roman"/>
            <w:color w:val="000000"/>
            <w:sz w:val="22"/>
            <w:szCs w:val="22"/>
            <w:lang w:eastAsia="en-US"/>
          </w:rPr>
          <w:t xml:space="preserve">possibly </w:t>
        </w:r>
        <w:r w:rsidR="00E770B2">
          <w:rPr>
            <w:rFonts w:cs="Times New Roman"/>
            <w:color w:val="000000"/>
            <w:sz w:val="22"/>
            <w:szCs w:val="22"/>
            <w:lang w:eastAsia="en-US"/>
          </w:rPr>
          <w:t>addressed in the metadata versioning</w:t>
        </w:r>
      </w:ins>
      <w:r w:rsidRPr="00840C55">
        <w:rPr>
          <w:rFonts w:cs="Times New Roman"/>
          <w:color w:val="000000"/>
          <w:sz w:val="22"/>
          <w:szCs w:val="22"/>
          <w:lang w:eastAsia="en-US"/>
        </w:rPr>
        <w:t>.</w:t>
      </w:r>
    </w:p>
    <w:p w14:paraId="3EF022D9" w14:textId="3EFF1B10" w:rsidR="00840C55" w:rsidRPr="00840C55" w:rsidRDefault="00840C55" w:rsidP="00CE586A">
      <w:pPr>
        <w:rPr>
          <w:rFonts w:ascii="Times" w:hAnsi="Times" w:cs="Times New Roman"/>
          <w:sz w:val="20"/>
          <w:szCs w:val="20"/>
          <w:lang w:eastAsia="en-US"/>
        </w:rPr>
      </w:pPr>
      <w:r w:rsidRPr="00840C55">
        <w:rPr>
          <w:rFonts w:cs="Times New Roman"/>
          <w:color w:val="000000"/>
          <w:sz w:val="22"/>
          <w:szCs w:val="22"/>
          <w:lang w:eastAsia="en-US"/>
        </w:rPr>
        <w:t>Ahern: this could be federated</w:t>
      </w:r>
      <w:r w:rsidR="00EF1B4A">
        <w:rPr>
          <w:rFonts w:cs="Times New Roman"/>
          <w:color w:val="000000"/>
          <w:sz w:val="22"/>
          <w:szCs w:val="22"/>
          <w:lang w:eastAsia="en-US"/>
        </w:rPr>
        <w:t xml:space="preserve"> across multiple federated centers if such a service is adopted as an FDSN standard.</w:t>
      </w:r>
    </w:p>
    <w:p w14:paraId="1D75BE25" w14:textId="273BBDFA" w:rsidR="00840C55" w:rsidRPr="00840C55" w:rsidRDefault="00840C55" w:rsidP="00CE586A">
      <w:pPr>
        <w:rPr>
          <w:rFonts w:ascii="Times" w:hAnsi="Times" w:cs="Times New Roman"/>
          <w:sz w:val="20"/>
          <w:szCs w:val="20"/>
          <w:lang w:eastAsia="en-US"/>
        </w:rPr>
      </w:pPr>
      <w:proofErr w:type="spellStart"/>
      <w:r w:rsidRPr="00840C55">
        <w:rPr>
          <w:rFonts w:cs="Times New Roman"/>
          <w:color w:val="000000"/>
          <w:sz w:val="22"/>
          <w:szCs w:val="22"/>
          <w:lang w:eastAsia="en-US"/>
        </w:rPr>
        <w:t>Trabant</w:t>
      </w:r>
      <w:proofErr w:type="spellEnd"/>
      <w:r w:rsidRPr="00840C55">
        <w:rPr>
          <w:rFonts w:cs="Times New Roman"/>
          <w:color w:val="000000"/>
          <w:sz w:val="22"/>
          <w:szCs w:val="22"/>
          <w:lang w:eastAsia="en-US"/>
        </w:rPr>
        <w:t>: there are two cases: one user-</w:t>
      </w:r>
      <w:r w:rsidR="00EF1B4A" w:rsidRPr="00840C55">
        <w:rPr>
          <w:rFonts w:cs="Times New Roman"/>
          <w:color w:val="000000"/>
          <w:sz w:val="22"/>
          <w:szCs w:val="22"/>
          <w:lang w:eastAsia="en-US"/>
        </w:rPr>
        <w:t>focused</w:t>
      </w:r>
      <w:r w:rsidRPr="00840C55">
        <w:rPr>
          <w:rFonts w:cs="Times New Roman"/>
          <w:color w:val="000000"/>
          <w:sz w:val="22"/>
          <w:szCs w:val="22"/>
          <w:lang w:eastAsia="en-US"/>
        </w:rPr>
        <w:t>, when they got metadata from a DC is important and not necessarily t</w:t>
      </w:r>
      <w:r w:rsidR="00EF1B4A">
        <w:rPr>
          <w:rFonts w:cs="Times New Roman"/>
          <w:color w:val="000000"/>
          <w:sz w:val="22"/>
          <w:szCs w:val="22"/>
          <w:lang w:eastAsia="en-US"/>
        </w:rPr>
        <w:t>he same as when an operator</w:t>
      </w:r>
      <w:r w:rsidRPr="00840C55">
        <w:rPr>
          <w:rFonts w:cs="Times New Roman"/>
          <w:color w:val="000000"/>
          <w:sz w:val="22"/>
          <w:szCs w:val="22"/>
          <w:lang w:eastAsia="en-US"/>
        </w:rPr>
        <w:t xml:space="preserve"> changed parameters.  Two: metadata/</w:t>
      </w:r>
      <w:proofErr w:type="spellStart"/>
      <w:r w:rsidRPr="00840C55">
        <w:rPr>
          <w:rFonts w:cs="Times New Roman"/>
          <w:color w:val="000000"/>
          <w:sz w:val="22"/>
          <w:szCs w:val="22"/>
          <w:lang w:eastAsia="en-US"/>
        </w:rPr>
        <w:t>timeseries</w:t>
      </w:r>
      <w:proofErr w:type="spellEnd"/>
      <w:r w:rsidRPr="00840C55">
        <w:rPr>
          <w:rFonts w:cs="Times New Roman"/>
          <w:color w:val="000000"/>
          <w:sz w:val="22"/>
          <w:szCs w:val="22"/>
          <w:lang w:eastAsia="en-US"/>
        </w:rPr>
        <w:t xml:space="preserve"> </w:t>
      </w:r>
      <w:proofErr w:type="gramStart"/>
      <w:r w:rsidRPr="00840C55">
        <w:rPr>
          <w:rFonts w:cs="Times New Roman"/>
          <w:color w:val="000000"/>
          <w:sz w:val="22"/>
          <w:szCs w:val="22"/>
          <w:lang w:eastAsia="en-US"/>
        </w:rPr>
        <w:t>focused,</w:t>
      </w:r>
      <w:proofErr w:type="gramEnd"/>
      <w:r w:rsidRPr="00840C55">
        <w:rPr>
          <w:rFonts w:cs="Times New Roman"/>
          <w:color w:val="000000"/>
          <w:sz w:val="22"/>
          <w:szCs w:val="22"/>
          <w:lang w:eastAsia="en-US"/>
        </w:rPr>
        <w:t xml:space="preserve"> changes when the actual data changed.</w:t>
      </w:r>
    </w:p>
    <w:p w14:paraId="490C46B7" w14:textId="77777777" w:rsidR="00840C55" w:rsidRPr="00840C55" w:rsidRDefault="00840C55" w:rsidP="00CE586A">
      <w:pPr>
        <w:rPr>
          <w:rFonts w:ascii="Times" w:eastAsia="Times New Roman" w:hAnsi="Times" w:cs="Times New Roman"/>
          <w:sz w:val="20"/>
          <w:szCs w:val="20"/>
          <w:lang w:eastAsia="en-US"/>
        </w:rPr>
      </w:pPr>
    </w:p>
    <w:p w14:paraId="7701B9F0" w14:textId="77777777" w:rsidR="00840C55" w:rsidRPr="00840C55" w:rsidRDefault="00840C55" w:rsidP="00CE586A">
      <w:pPr>
        <w:rPr>
          <w:rFonts w:ascii="Times" w:hAnsi="Times" w:cs="Times New Roman"/>
          <w:sz w:val="20"/>
          <w:szCs w:val="20"/>
          <w:lang w:eastAsia="en-US"/>
        </w:rPr>
      </w:pPr>
      <w:proofErr w:type="spellStart"/>
      <w:r w:rsidRPr="00840C55">
        <w:rPr>
          <w:rFonts w:cs="Times New Roman"/>
          <w:color w:val="000000"/>
          <w:sz w:val="22"/>
          <w:szCs w:val="22"/>
          <w:lang w:eastAsia="en-US"/>
        </w:rPr>
        <w:t>StationXML</w:t>
      </w:r>
      <w:proofErr w:type="spellEnd"/>
      <w:r w:rsidRPr="00840C55">
        <w:rPr>
          <w:rFonts w:cs="Times New Roman"/>
          <w:color w:val="000000"/>
          <w:sz w:val="22"/>
          <w:szCs w:val="22"/>
          <w:lang w:eastAsia="en-US"/>
        </w:rPr>
        <w:t xml:space="preserve"> versioning is needed to track any sort of metadata </w:t>
      </w:r>
      <w:proofErr w:type="spellStart"/>
      <w:r w:rsidRPr="00840C55">
        <w:rPr>
          <w:rFonts w:cs="Times New Roman"/>
          <w:color w:val="000000"/>
          <w:sz w:val="22"/>
          <w:szCs w:val="22"/>
          <w:lang w:eastAsia="en-US"/>
        </w:rPr>
        <w:t>focussed</w:t>
      </w:r>
      <w:proofErr w:type="spellEnd"/>
      <w:r w:rsidRPr="00840C55">
        <w:rPr>
          <w:rFonts w:cs="Times New Roman"/>
          <w:color w:val="000000"/>
          <w:sz w:val="22"/>
          <w:szCs w:val="22"/>
          <w:lang w:eastAsia="en-US"/>
        </w:rPr>
        <w:t xml:space="preserve"> change tracking.  An element and support is needed in </w:t>
      </w:r>
      <w:proofErr w:type="spellStart"/>
      <w:r w:rsidRPr="00840C55">
        <w:rPr>
          <w:rFonts w:cs="Times New Roman"/>
          <w:color w:val="000000"/>
          <w:sz w:val="22"/>
          <w:szCs w:val="22"/>
          <w:lang w:eastAsia="en-US"/>
        </w:rPr>
        <w:t>StationXML</w:t>
      </w:r>
      <w:proofErr w:type="spellEnd"/>
      <w:r w:rsidRPr="00840C55">
        <w:rPr>
          <w:rFonts w:cs="Times New Roman"/>
          <w:color w:val="000000"/>
          <w:sz w:val="22"/>
          <w:szCs w:val="22"/>
          <w:lang w:eastAsia="en-US"/>
        </w:rPr>
        <w:t>, a WGII issue.</w:t>
      </w:r>
    </w:p>
    <w:p w14:paraId="184715C4" w14:textId="77777777" w:rsidR="00840C55" w:rsidRPr="00840C55" w:rsidRDefault="00840C55" w:rsidP="00CE586A">
      <w:pPr>
        <w:rPr>
          <w:rFonts w:ascii="Times" w:eastAsia="Times New Roman" w:hAnsi="Times" w:cs="Times New Roman"/>
          <w:sz w:val="20"/>
          <w:szCs w:val="20"/>
          <w:lang w:eastAsia="en-US"/>
        </w:rPr>
      </w:pPr>
    </w:p>
    <w:p w14:paraId="7A1AB121" w14:textId="7ACB24B7" w:rsidR="00840C55" w:rsidRPr="00840C55" w:rsidRDefault="00840C55" w:rsidP="00CE586A">
      <w:pPr>
        <w:rPr>
          <w:rFonts w:ascii="Times" w:hAnsi="Times" w:cs="Times New Roman"/>
          <w:sz w:val="20"/>
          <w:szCs w:val="20"/>
          <w:lang w:eastAsia="en-US"/>
        </w:rPr>
      </w:pPr>
      <w:r w:rsidRPr="00840C55">
        <w:rPr>
          <w:rFonts w:cs="Times New Roman"/>
          <w:b/>
          <w:bCs/>
          <w:color w:val="000000"/>
          <w:sz w:val="22"/>
          <w:szCs w:val="22"/>
          <w:u w:val="single"/>
          <w:lang w:eastAsia="en-US"/>
        </w:rPr>
        <w:t>Action Item</w:t>
      </w:r>
      <w:r w:rsidRPr="00840C55">
        <w:rPr>
          <w:rFonts w:cs="Times New Roman"/>
          <w:color w:val="000000"/>
          <w:sz w:val="22"/>
          <w:szCs w:val="22"/>
          <w:lang w:eastAsia="en-US"/>
        </w:rPr>
        <w:t xml:space="preserve">: need to propose metadata versioning </w:t>
      </w:r>
      <w:r w:rsidR="00EF1B4A" w:rsidRPr="009249A1">
        <w:rPr>
          <w:rFonts w:cs="Times New Roman"/>
          <w:i/>
          <w:color w:val="000000"/>
          <w:sz w:val="22"/>
          <w:szCs w:val="22"/>
          <w:lang w:eastAsia="en-US"/>
        </w:rPr>
        <w:t>task force</w:t>
      </w:r>
      <w:r w:rsidR="00EF1B4A">
        <w:rPr>
          <w:rFonts w:cs="Times New Roman"/>
          <w:color w:val="000000"/>
          <w:sz w:val="22"/>
          <w:szCs w:val="22"/>
          <w:lang w:eastAsia="en-US"/>
        </w:rPr>
        <w:t xml:space="preserve"> that can make recommendations </w:t>
      </w:r>
      <w:r w:rsidRPr="00840C55">
        <w:rPr>
          <w:rFonts w:cs="Times New Roman"/>
          <w:color w:val="000000"/>
          <w:sz w:val="22"/>
          <w:szCs w:val="22"/>
          <w:lang w:eastAsia="en-US"/>
        </w:rPr>
        <w:t xml:space="preserve">to WGII (DMC?). </w:t>
      </w:r>
      <w:proofErr w:type="spellStart"/>
      <w:r w:rsidRPr="00840C55">
        <w:rPr>
          <w:rFonts w:cs="Times New Roman"/>
          <w:color w:val="000000"/>
          <w:sz w:val="22"/>
          <w:szCs w:val="22"/>
          <w:lang w:eastAsia="en-US"/>
        </w:rPr>
        <w:t>Trabant</w:t>
      </w:r>
      <w:proofErr w:type="spellEnd"/>
      <w:r w:rsidR="00CE586A">
        <w:rPr>
          <w:rFonts w:cs="Times New Roman"/>
          <w:color w:val="000000"/>
          <w:sz w:val="22"/>
          <w:szCs w:val="22"/>
          <w:lang w:eastAsia="en-US"/>
        </w:rPr>
        <w:t xml:space="preserve"> offered to lead the effort.</w:t>
      </w:r>
    </w:p>
    <w:p w14:paraId="6D0A3047" w14:textId="77777777" w:rsidR="00840C55" w:rsidRPr="00840C55" w:rsidRDefault="00840C55" w:rsidP="00840C55">
      <w:pPr>
        <w:rPr>
          <w:rFonts w:ascii="Times" w:eastAsia="Times New Roman" w:hAnsi="Times" w:cs="Times New Roman"/>
          <w:sz w:val="20"/>
          <w:szCs w:val="20"/>
          <w:lang w:eastAsia="en-US"/>
        </w:rPr>
      </w:pPr>
    </w:p>
    <w:p w14:paraId="3AEB0636" w14:textId="58528581" w:rsidR="00840C55" w:rsidRPr="00840C55" w:rsidRDefault="00E770B2" w:rsidP="00840C55">
      <w:pPr>
        <w:rPr>
          <w:rFonts w:ascii="Times" w:hAnsi="Times" w:cs="Times New Roman"/>
          <w:sz w:val="20"/>
          <w:szCs w:val="20"/>
          <w:lang w:eastAsia="en-US"/>
        </w:rPr>
      </w:pPr>
      <w:commentRangeStart w:id="36"/>
      <w:ins w:id="37" w:author="angelo" w:date="2015-08-13T12:09:00Z">
        <w:r w:rsidRPr="00E770B2">
          <w:rPr>
            <w:rFonts w:cs="Times New Roman"/>
            <w:b/>
            <w:bCs/>
            <w:color w:val="000000"/>
            <w:sz w:val="22"/>
            <w:szCs w:val="22"/>
            <w:lang w:eastAsia="en-US"/>
          </w:rPr>
          <w:t>Federating Data Centers within ORFEUS</w:t>
        </w:r>
      </w:ins>
      <w:commentRangeEnd w:id="36"/>
      <w:ins w:id="38" w:author="angelo" w:date="2015-08-13T12:27:00Z">
        <w:r w:rsidR="00990F95">
          <w:rPr>
            <w:rStyle w:val="CommentReference"/>
          </w:rPr>
          <w:commentReference w:id="36"/>
        </w:r>
      </w:ins>
      <w:del w:id="39" w:author="angelo" w:date="2015-08-13T12:09:00Z">
        <w:r w:rsidR="00840C55" w:rsidRPr="00840C55" w:rsidDel="00E770B2">
          <w:rPr>
            <w:rFonts w:cs="Times New Roman"/>
            <w:b/>
            <w:bCs/>
            <w:color w:val="000000"/>
            <w:sz w:val="22"/>
            <w:szCs w:val="22"/>
            <w:lang w:eastAsia="en-US"/>
          </w:rPr>
          <w:delText>EIDA status</w:delText>
        </w:r>
      </w:del>
      <w:r w:rsidR="00840C55" w:rsidRPr="00840C55">
        <w:rPr>
          <w:rFonts w:cs="Times New Roman"/>
          <w:b/>
          <w:bCs/>
          <w:color w:val="000000"/>
          <w:sz w:val="22"/>
          <w:szCs w:val="22"/>
          <w:lang w:eastAsia="en-US"/>
        </w:rPr>
        <w:t xml:space="preserve"> </w:t>
      </w:r>
      <w:r w:rsidR="00840C55" w:rsidRPr="00840C55">
        <w:rPr>
          <w:rFonts w:cs="Times New Roman"/>
          <w:color w:val="000000"/>
          <w:sz w:val="22"/>
          <w:szCs w:val="22"/>
          <w:lang w:eastAsia="en-US"/>
        </w:rPr>
        <w:t>(Angelo Strollo):</w:t>
      </w:r>
    </w:p>
    <w:p w14:paraId="655A072D" w14:textId="3DCD20DF" w:rsidR="00840C55" w:rsidRPr="00840C55" w:rsidRDefault="00840C55" w:rsidP="00CE586A">
      <w:pPr>
        <w:rPr>
          <w:rFonts w:ascii="Times" w:hAnsi="Times" w:cs="Times New Roman"/>
          <w:sz w:val="20"/>
          <w:szCs w:val="20"/>
          <w:lang w:eastAsia="en-US"/>
        </w:rPr>
      </w:pPr>
      <w:r w:rsidRPr="00840C55">
        <w:rPr>
          <w:rFonts w:cs="Times New Roman"/>
          <w:color w:val="000000"/>
          <w:sz w:val="22"/>
          <w:szCs w:val="22"/>
          <w:lang w:eastAsia="en-US"/>
        </w:rPr>
        <w:tab/>
      </w:r>
      <w:del w:id="40" w:author="angelo" w:date="2015-08-13T12:09:00Z">
        <w:r w:rsidRPr="00840C55" w:rsidDel="00E770B2">
          <w:rPr>
            <w:rFonts w:cs="Times New Roman"/>
            <w:color w:val="000000"/>
            <w:sz w:val="22"/>
            <w:szCs w:val="22"/>
            <w:lang w:eastAsia="en-US"/>
          </w:rPr>
          <w:delText>Federating DCs within ORFEUS.</w:delText>
        </w:r>
      </w:del>
    </w:p>
    <w:p w14:paraId="49D24714" w14:textId="77777777" w:rsidR="00840C55" w:rsidRPr="00840C55" w:rsidRDefault="00840C55" w:rsidP="00CE586A">
      <w:pPr>
        <w:rPr>
          <w:rFonts w:ascii="Times" w:hAnsi="Times" w:cs="Times New Roman"/>
          <w:sz w:val="20"/>
          <w:szCs w:val="20"/>
          <w:lang w:eastAsia="en-US"/>
        </w:rPr>
      </w:pPr>
      <w:r w:rsidRPr="00840C55">
        <w:rPr>
          <w:rFonts w:cs="Times New Roman"/>
          <w:color w:val="000000"/>
          <w:sz w:val="22"/>
          <w:szCs w:val="22"/>
          <w:lang w:eastAsia="en-US"/>
        </w:rPr>
        <w:tab/>
      </w:r>
      <w:r w:rsidRPr="00840C55">
        <w:rPr>
          <w:rFonts w:cs="Times New Roman"/>
          <w:color w:val="000000"/>
          <w:sz w:val="22"/>
          <w:szCs w:val="22"/>
          <w:lang w:eastAsia="en-US"/>
        </w:rPr>
        <w:tab/>
        <w:t>History from centralized archive</w:t>
      </w:r>
    </w:p>
    <w:p w14:paraId="0172E60E" w14:textId="310BCC4A" w:rsidR="00E770B2" w:rsidRDefault="00840C55" w:rsidP="00CE586A">
      <w:pPr>
        <w:rPr>
          <w:ins w:id="41" w:author="angelo" w:date="2015-08-13T12:10:00Z"/>
          <w:rFonts w:cs="Times New Roman"/>
          <w:color w:val="000000"/>
          <w:sz w:val="22"/>
          <w:szCs w:val="22"/>
          <w:lang w:eastAsia="en-US"/>
        </w:rPr>
      </w:pPr>
      <w:r w:rsidRPr="00840C55">
        <w:rPr>
          <w:rFonts w:cs="Times New Roman"/>
          <w:color w:val="000000"/>
          <w:sz w:val="22"/>
          <w:szCs w:val="22"/>
          <w:lang w:eastAsia="en-US"/>
        </w:rPr>
        <w:lastRenderedPageBreak/>
        <w:tab/>
      </w:r>
      <w:r w:rsidRPr="00840C55">
        <w:rPr>
          <w:rFonts w:cs="Times New Roman"/>
          <w:color w:val="000000"/>
          <w:sz w:val="22"/>
          <w:szCs w:val="22"/>
          <w:lang w:eastAsia="en-US"/>
        </w:rPr>
        <w:tab/>
      </w:r>
      <w:ins w:id="42" w:author="angelo" w:date="2015-08-13T12:10:00Z">
        <w:r w:rsidR="00E770B2">
          <w:rPr>
            <w:rFonts w:cs="Times New Roman"/>
            <w:color w:val="000000"/>
            <w:sz w:val="22"/>
            <w:szCs w:val="22"/>
            <w:lang w:eastAsia="en-US"/>
          </w:rPr>
          <w:t>The EIDA Next Generation</w:t>
        </w:r>
      </w:ins>
    </w:p>
    <w:p w14:paraId="22FD9C2A" w14:textId="2FF04ECD" w:rsidR="00840C55" w:rsidRPr="00840C55" w:rsidRDefault="00840C55">
      <w:pPr>
        <w:ind w:left="720" w:firstLine="720"/>
        <w:rPr>
          <w:rFonts w:ascii="Times" w:hAnsi="Times" w:cs="Times New Roman"/>
          <w:sz w:val="20"/>
          <w:szCs w:val="20"/>
          <w:lang w:eastAsia="en-US"/>
        </w:rPr>
        <w:pPrChange w:id="43" w:author="angelo" w:date="2015-08-13T12:10:00Z">
          <w:pPr/>
        </w:pPrChange>
      </w:pPr>
      <w:r w:rsidRPr="00840C55">
        <w:rPr>
          <w:rFonts w:cs="Times New Roman"/>
          <w:color w:val="000000"/>
          <w:sz w:val="22"/>
          <w:szCs w:val="22"/>
          <w:lang w:eastAsia="en-US"/>
        </w:rPr>
        <w:t>Routing service</w:t>
      </w:r>
    </w:p>
    <w:p w14:paraId="765CBF30" w14:textId="32CC9B2B" w:rsidR="00840C55" w:rsidRPr="00840C55" w:rsidRDefault="00840C55" w:rsidP="00CE586A">
      <w:pPr>
        <w:rPr>
          <w:rFonts w:ascii="Times" w:hAnsi="Times" w:cs="Times New Roman"/>
          <w:sz w:val="20"/>
          <w:szCs w:val="20"/>
          <w:lang w:eastAsia="en-US"/>
        </w:rPr>
      </w:pPr>
      <w:r w:rsidRPr="00840C55">
        <w:rPr>
          <w:rFonts w:cs="Times New Roman"/>
          <w:color w:val="000000"/>
          <w:sz w:val="22"/>
          <w:szCs w:val="22"/>
          <w:lang w:eastAsia="en-US"/>
        </w:rPr>
        <w:tab/>
      </w:r>
      <w:r w:rsidRPr="00840C55">
        <w:rPr>
          <w:rFonts w:cs="Times New Roman"/>
          <w:color w:val="000000"/>
          <w:sz w:val="22"/>
          <w:szCs w:val="22"/>
          <w:lang w:eastAsia="en-US"/>
        </w:rPr>
        <w:tab/>
        <w:t>Demo</w:t>
      </w:r>
      <w:ins w:id="44" w:author="angelo" w:date="2015-08-13T12:10:00Z">
        <w:r w:rsidR="00E770B2">
          <w:rPr>
            <w:rFonts w:cs="Times New Roman"/>
            <w:color w:val="000000"/>
            <w:sz w:val="22"/>
            <w:szCs w:val="22"/>
            <w:lang w:eastAsia="en-US"/>
          </w:rPr>
          <w:t xml:space="preserve"> using routing service and </w:t>
        </w:r>
        <w:proofErr w:type="spellStart"/>
        <w:r w:rsidR="00E770B2">
          <w:rPr>
            <w:rFonts w:cs="Times New Roman"/>
            <w:color w:val="000000"/>
            <w:sz w:val="22"/>
            <w:szCs w:val="22"/>
            <w:lang w:eastAsia="en-US"/>
          </w:rPr>
          <w:t>fdsnws</w:t>
        </w:r>
      </w:ins>
      <w:proofErr w:type="spellEnd"/>
    </w:p>
    <w:p w14:paraId="5F1F7CA9" w14:textId="77777777" w:rsidR="00840C55" w:rsidRPr="00840C55" w:rsidRDefault="00840C55" w:rsidP="00CE586A">
      <w:pPr>
        <w:rPr>
          <w:rFonts w:ascii="Times" w:hAnsi="Times" w:cs="Times New Roman"/>
          <w:sz w:val="20"/>
          <w:szCs w:val="20"/>
          <w:lang w:eastAsia="en-US"/>
        </w:rPr>
      </w:pPr>
      <w:r w:rsidRPr="00840C55">
        <w:rPr>
          <w:rFonts w:cs="Times New Roman"/>
          <w:color w:val="000000"/>
          <w:sz w:val="22"/>
          <w:szCs w:val="22"/>
          <w:lang w:eastAsia="en-US"/>
        </w:rPr>
        <w:tab/>
      </w:r>
      <w:r w:rsidRPr="00840C55">
        <w:rPr>
          <w:rFonts w:cs="Times New Roman"/>
          <w:color w:val="000000"/>
          <w:sz w:val="22"/>
          <w:szCs w:val="22"/>
          <w:lang w:eastAsia="en-US"/>
        </w:rPr>
        <w:tab/>
        <w:t>Output and input to the routing service</w:t>
      </w:r>
    </w:p>
    <w:p w14:paraId="55FE52B5" w14:textId="77777777" w:rsidR="00840C55" w:rsidRDefault="00840C55" w:rsidP="00CE586A">
      <w:pPr>
        <w:rPr>
          <w:ins w:id="45" w:author="angelo" w:date="2015-08-13T12:11:00Z"/>
          <w:rFonts w:cs="Times New Roman"/>
          <w:color w:val="000000"/>
          <w:sz w:val="22"/>
          <w:szCs w:val="22"/>
          <w:lang w:eastAsia="en-US"/>
        </w:rPr>
      </w:pPr>
      <w:r w:rsidRPr="00840C55">
        <w:rPr>
          <w:rFonts w:cs="Times New Roman"/>
          <w:color w:val="000000"/>
          <w:sz w:val="22"/>
          <w:szCs w:val="22"/>
          <w:lang w:eastAsia="en-US"/>
        </w:rPr>
        <w:tab/>
      </w:r>
      <w:r w:rsidRPr="00840C55">
        <w:rPr>
          <w:rFonts w:cs="Times New Roman"/>
          <w:color w:val="000000"/>
          <w:sz w:val="22"/>
          <w:szCs w:val="22"/>
          <w:lang w:eastAsia="en-US"/>
        </w:rPr>
        <w:tab/>
        <w:t>How to maintain</w:t>
      </w:r>
    </w:p>
    <w:p w14:paraId="6E699B22" w14:textId="78C88BDB" w:rsidR="00E770B2" w:rsidRPr="00840C55" w:rsidRDefault="00E770B2" w:rsidP="00CE586A">
      <w:pPr>
        <w:rPr>
          <w:rFonts w:ascii="Times" w:hAnsi="Times" w:cs="Times New Roman"/>
          <w:sz w:val="20"/>
          <w:szCs w:val="20"/>
          <w:lang w:eastAsia="en-US"/>
        </w:rPr>
      </w:pPr>
      <w:ins w:id="46" w:author="angelo" w:date="2015-08-13T12:11:00Z">
        <w:r>
          <w:rPr>
            <w:rFonts w:cs="Times New Roman"/>
            <w:color w:val="000000"/>
            <w:sz w:val="22"/>
            <w:szCs w:val="22"/>
            <w:lang w:eastAsia="en-US"/>
          </w:rPr>
          <w:tab/>
        </w:r>
        <w:r>
          <w:rPr>
            <w:rFonts w:cs="Times New Roman"/>
            <w:color w:val="000000"/>
            <w:sz w:val="22"/>
            <w:szCs w:val="22"/>
            <w:lang w:eastAsia="en-US"/>
          </w:rPr>
          <w:tab/>
          <w:t>Proposed actions within the FDSN to federate DCs</w:t>
        </w:r>
      </w:ins>
    </w:p>
    <w:p w14:paraId="18B7D880" w14:textId="15FA082B" w:rsidR="00840C55" w:rsidRPr="00840C55" w:rsidRDefault="00840C55" w:rsidP="00CE586A">
      <w:pPr>
        <w:rPr>
          <w:rFonts w:ascii="Times" w:hAnsi="Times" w:cs="Times New Roman"/>
          <w:sz w:val="20"/>
          <w:szCs w:val="20"/>
          <w:lang w:eastAsia="en-US"/>
        </w:rPr>
      </w:pPr>
    </w:p>
    <w:p w14:paraId="5FF96BCF" w14:textId="7E7634B2"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Early federation </w:t>
      </w:r>
      <w:r w:rsidR="00166708">
        <w:rPr>
          <w:rFonts w:cs="Times New Roman"/>
          <w:color w:val="000000"/>
          <w:sz w:val="22"/>
          <w:szCs w:val="22"/>
          <w:lang w:eastAsia="en-US"/>
        </w:rPr>
        <w:t xml:space="preserve">was </w:t>
      </w:r>
      <w:r w:rsidRPr="00840C55">
        <w:rPr>
          <w:rFonts w:cs="Times New Roman"/>
          <w:color w:val="000000"/>
          <w:sz w:val="22"/>
          <w:szCs w:val="22"/>
          <w:lang w:eastAsia="en-US"/>
        </w:rPr>
        <w:t xml:space="preserve">done with ArcLink </w:t>
      </w:r>
      <w:ins w:id="47" w:author="angelo" w:date="2015-08-13T12:12:00Z">
        <w:r w:rsidR="00E770B2">
          <w:rPr>
            <w:rFonts w:cs="Times New Roman"/>
            <w:color w:val="000000"/>
            <w:sz w:val="22"/>
            <w:szCs w:val="22"/>
            <w:lang w:eastAsia="en-US"/>
          </w:rPr>
          <w:t xml:space="preserve">based </w:t>
        </w:r>
        <w:proofErr w:type="spellStart"/>
        <w:r w:rsidR="00E770B2">
          <w:rPr>
            <w:rFonts w:cs="Times New Roman"/>
            <w:color w:val="000000"/>
            <w:sz w:val="22"/>
            <w:szCs w:val="22"/>
            <w:lang w:eastAsia="en-US"/>
          </w:rPr>
          <w:t>on</w:t>
        </w:r>
      </w:ins>
      <w:del w:id="48" w:author="angelo" w:date="2015-08-13T12:11:00Z">
        <w:r w:rsidRPr="00840C55" w:rsidDel="00E770B2">
          <w:rPr>
            <w:rFonts w:cs="Times New Roman"/>
            <w:color w:val="000000"/>
            <w:sz w:val="22"/>
            <w:szCs w:val="22"/>
            <w:lang w:eastAsia="en-US"/>
          </w:rPr>
          <w:delText xml:space="preserve">and </w:delText>
        </w:r>
      </w:del>
      <w:ins w:id="49" w:author="angelo" w:date="2015-08-13T12:12:00Z">
        <w:r w:rsidR="00E770B2">
          <w:rPr>
            <w:rFonts w:cs="Times New Roman"/>
            <w:color w:val="000000"/>
            <w:sz w:val="22"/>
            <w:szCs w:val="22"/>
            <w:lang w:eastAsia="en-US"/>
          </w:rPr>
          <w:t>a</w:t>
        </w:r>
        <w:proofErr w:type="spellEnd"/>
        <w:r w:rsidR="00E770B2">
          <w:rPr>
            <w:rFonts w:cs="Times New Roman"/>
            <w:color w:val="000000"/>
            <w:sz w:val="22"/>
            <w:szCs w:val="22"/>
            <w:lang w:eastAsia="en-US"/>
          </w:rPr>
          <w:t xml:space="preserve"> </w:t>
        </w:r>
      </w:ins>
      <w:r w:rsidRPr="00840C55">
        <w:rPr>
          <w:rFonts w:cs="Times New Roman"/>
          <w:color w:val="000000"/>
          <w:sz w:val="22"/>
          <w:szCs w:val="22"/>
          <w:lang w:eastAsia="en-US"/>
        </w:rPr>
        <w:t>master</w:t>
      </w:r>
      <w:ins w:id="50" w:author="angelo" w:date="2015-08-13T12:12:00Z">
        <w:r w:rsidR="00E770B2">
          <w:rPr>
            <w:rFonts w:cs="Times New Roman"/>
            <w:color w:val="000000"/>
            <w:sz w:val="22"/>
            <w:szCs w:val="22"/>
            <w:lang w:eastAsia="en-US"/>
          </w:rPr>
          <w:t xml:space="preserve"> table and</w:t>
        </w:r>
      </w:ins>
      <w:r w:rsidRPr="00840C55">
        <w:rPr>
          <w:rFonts w:cs="Times New Roman"/>
          <w:color w:val="000000"/>
          <w:sz w:val="22"/>
          <w:szCs w:val="22"/>
          <w:lang w:eastAsia="en-US"/>
        </w:rPr>
        <w:t xml:space="preserve"> routing table.  Next generation is similar approach but based on FDSN web services.</w:t>
      </w:r>
    </w:p>
    <w:p w14:paraId="7EA9BEB6" w14:textId="750504FB" w:rsidR="00840C55" w:rsidRPr="00840C55" w:rsidRDefault="00840C55" w:rsidP="00840C55">
      <w:pPr>
        <w:numPr>
          <w:ilvl w:val="0"/>
          <w:numId w:val="5"/>
        </w:numPr>
        <w:textAlignment w:val="baseline"/>
        <w:rPr>
          <w:rFonts w:cs="Times New Roman"/>
          <w:color w:val="000000"/>
          <w:sz w:val="22"/>
          <w:szCs w:val="22"/>
          <w:lang w:eastAsia="en-US"/>
        </w:rPr>
      </w:pPr>
      <w:r w:rsidRPr="00840C55">
        <w:rPr>
          <w:rFonts w:cs="Times New Roman"/>
          <w:color w:val="000000"/>
          <w:sz w:val="22"/>
          <w:szCs w:val="22"/>
          <w:lang w:eastAsia="en-US"/>
        </w:rPr>
        <w:t xml:space="preserve">Routing service - knows where endpoints are, directly </w:t>
      </w:r>
      <w:r w:rsidR="00EF1B4A" w:rsidRPr="00840C55">
        <w:rPr>
          <w:rFonts w:cs="Times New Roman"/>
          <w:color w:val="000000"/>
          <w:sz w:val="22"/>
          <w:szCs w:val="22"/>
          <w:lang w:eastAsia="en-US"/>
        </w:rPr>
        <w:t>accessible</w:t>
      </w:r>
      <w:r w:rsidRPr="00840C55">
        <w:rPr>
          <w:rFonts w:cs="Times New Roman"/>
          <w:color w:val="000000"/>
          <w:sz w:val="22"/>
          <w:szCs w:val="22"/>
          <w:lang w:eastAsia="en-US"/>
        </w:rPr>
        <w:t xml:space="preserve"> by users for use with Smart clients.</w:t>
      </w:r>
    </w:p>
    <w:p w14:paraId="51063624" w14:textId="0D807972" w:rsidR="00840C55" w:rsidRPr="00840C55" w:rsidRDefault="00EF1B4A" w:rsidP="00840C55">
      <w:pPr>
        <w:numPr>
          <w:ilvl w:val="0"/>
          <w:numId w:val="5"/>
        </w:numPr>
        <w:textAlignment w:val="baseline"/>
        <w:rPr>
          <w:rFonts w:cs="Times New Roman"/>
          <w:color w:val="000000"/>
          <w:sz w:val="22"/>
          <w:szCs w:val="22"/>
          <w:lang w:eastAsia="en-US"/>
        </w:rPr>
      </w:pPr>
      <w:r>
        <w:rPr>
          <w:rFonts w:cs="Times New Roman"/>
          <w:color w:val="000000"/>
          <w:sz w:val="22"/>
          <w:szCs w:val="22"/>
          <w:lang w:eastAsia="en-US"/>
        </w:rPr>
        <w:t>Mediator service - use</w:t>
      </w:r>
      <w:r w:rsidR="00840C55" w:rsidRPr="00840C55">
        <w:rPr>
          <w:rFonts w:cs="Times New Roman"/>
          <w:color w:val="000000"/>
          <w:sz w:val="22"/>
          <w:szCs w:val="22"/>
          <w:lang w:eastAsia="en-US"/>
        </w:rPr>
        <w:t>s routing service to discover, then collects data and assembles for user.</w:t>
      </w:r>
    </w:p>
    <w:p w14:paraId="7657DDD0" w14:textId="736EDCF9"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Demo: </w:t>
      </w:r>
      <w:ins w:id="51" w:author="angelo" w:date="2015-08-13T12:13:00Z">
        <w:r w:rsidR="00EF1840">
          <w:rPr>
            <w:rFonts w:cs="Times New Roman"/>
            <w:color w:val="000000"/>
            <w:sz w:val="22"/>
            <w:szCs w:val="22"/>
            <w:lang w:eastAsia="en-US"/>
          </w:rPr>
          <w:t xml:space="preserve">loading </w:t>
        </w:r>
        <w:proofErr w:type="spellStart"/>
        <w:r w:rsidR="00EF1840">
          <w:rPr>
            <w:rFonts w:cs="Times New Roman"/>
            <w:color w:val="000000"/>
            <w:sz w:val="22"/>
            <w:szCs w:val="22"/>
            <w:lang w:eastAsia="en-US"/>
          </w:rPr>
          <w:t>waveforoms</w:t>
        </w:r>
        <w:proofErr w:type="spellEnd"/>
        <w:r w:rsidR="00EF1840">
          <w:rPr>
            <w:rFonts w:cs="Times New Roman"/>
            <w:color w:val="000000"/>
            <w:sz w:val="22"/>
            <w:szCs w:val="22"/>
            <w:lang w:eastAsia="en-US"/>
          </w:rPr>
          <w:t xml:space="preserve"> </w:t>
        </w:r>
      </w:ins>
      <w:ins w:id="52" w:author="angelo" w:date="2015-08-13T12:14:00Z">
        <w:r w:rsidR="00EF1840">
          <w:rPr>
            <w:rFonts w:cs="Times New Roman"/>
            <w:color w:val="000000"/>
            <w:sz w:val="22"/>
            <w:szCs w:val="22"/>
            <w:lang w:eastAsia="en-US"/>
          </w:rPr>
          <w:t xml:space="preserve">from IRIS+EIDA </w:t>
        </w:r>
      </w:ins>
      <w:ins w:id="53" w:author="angelo" w:date="2015-08-13T12:13:00Z">
        <w:r w:rsidR="00EF1840">
          <w:rPr>
            <w:rFonts w:cs="Times New Roman"/>
            <w:color w:val="000000"/>
            <w:sz w:val="22"/>
            <w:szCs w:val="22"/>
            <w:lang w:eastAsia="en-US"/>
          </w:rPr>
          <w:t xml:space="preserve">in SC3 </w:t>
        </w:r>
      </w:ins>
      <w:ins w:id="54" w:author="angelo" w:date="2015-08-13T12:14:00Z">
        <w:r w:rsidR="00EF1840">
          <w:rPr>
            <w:rFonts w:cs="Times New Roman"/>
            <w:color w:val="000000"/>
            <w:sz w:val="22"/>
            <w:szCs w:val="22"/>
            <w:lang w:eastAsia="en-US"/>
          </w:rPr>
          <w:t xml:space="preserve">using the routing service </w:t>
        </w:r>
      </w:ins>
      <w:del w:id="55" w:author="angelo" w:date="2015-08-13T12:13:00Z">
        <w:r w:rsidRPr="00840C55" w:rsidDel="00EF1840">
          <w:rPr>
            <w:rFonts w:cs="Times New Roman"/>
            <w:color w:val="000000"/>
            <w:sz w:val="22"/>
            <w:szCs w:val="22"/>
            <w:lang w:eastAsia="en-US"/>
          </w:rPr>
          <w:delText xml:space="preserve">using picker application of </w:delText>
        </w:r>
      </w:del>
      <w:del w:id="56" w:author="angelo" w:date="2015-08-13T12:15:00Z">
        <w:r w:rsidRPr="00840C55" w:rsidDel="00EF1840">
          <w:rPr>
            <w:rFonts w:cs="Times New Roman"/>
            <w:color w:val="000000"/>
            <w:sz w:val="22"/>
            <w:szCs w:val="22"/>
            <w:lang w:eastAsia="en-US"/>
          </w:rPr>
          <w:delText>SC3</w:delText>
        </w:r>
      </w:del>
      <w:del w:id="57" w:author="angelo" w:date="2015-08-13T12:13:00Z">
        <w:r w:rsidRPr="00840C55" w:rsidDel="00EF1840">
          <w:rPr>
            <w:rFonts w:cs="Times New Roman"/>
            <w:color w:val="000000"/>
            <w:sz w:val="22"/>
            <w:szCs w:val="22"/>
            <w:lang w:eastAsia="en-US"/>
          </w:rPr>
          <w:delText>.</w:delText>
        </w:r>
      </w:del>
    </w:p>
    <w:p w14:paraId="23E5737E" w14:textId="77777777" w:rsidR="00840C55" w:rsidRPr="00840C55" w:rsidRDefault="00840C55" w:rsidP="00840C55">
      <w:pPr>
        <w:rPr>
          <w:rFonts w:ascii="Times" w:eastAsia="Times New Roman" w:hAnsi="Times" w:cs="Times New Roman"/>
          <w:sz w:val="20"/>
          <w:szCs w:val="20"/>
          <w:lang w:eastAsia="en-US"/>
        </w:rPr>
      </w:pPr>
    </w:p>
    <w:p w14:paraId="348C7739" w14:textId="7F2022F5"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Initially the ArcLink routin</w:t>
      </w:r>
      <w:ins w:id="58" w:author="angelo" w:date="2015-08-13T12:15:00Z">
        <w:r w:rsidR="00EF1840">
          <w:rPr>
            <w:rFonts w:cs="Times New Roman"/>
            <w:color w:val="000000"/>
            <w:sz w:val="22"/>
            <w:szCs w:val="22"/>
            <w:lang w:eastAsia="en-US"/>
          </w:rPr>
          <w:t>g</w:t>
        </w:r>
      </w:ins>
      <w:del w:id="59" w:author="angelo" w:date="2015-08-13T12:15:00Z">
        <w:r w:rsidRPr="00840C55" w:rsidDel="00EF1840">
          <w:rPr>
            <w:rFonts w:cs="Times New Roman"/>
            <w:color w:val="000000"/>
            <w:sz w:val="22"/>
            <w:szCs w:val="22"/>
            <w:lang w:eastAsia="en-US"/>
          </w:rPr>
          <w:delText>e</w:delText>
        </w:r>
      </w:del>
      <w:r w:rsidRPr="00840C55">
        <w:rPr>
          <w:rFonts w:cs="Times New Roman"/>
          <w:color w:val="000000"/>
          <w:sz w:val="22"/>
          <w:szCs w:val="22"/>
          <w:lang w:eastAsia="en-US"/>
        </w:rPr>
        <w:t xml:space="preserve"> table was used as input for the routing service.</w:t>
      </w:r>
    </w:p>
    <w:p w14:paraId="0BC6A65E" w14:textId="5938F549"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New input is for a DC to declare what they want to expose (data and services) </w:t>
      </w:r>
      <w:ins w:id="60" w:author="angelo" w:date="2015-08-13T12:16:00Z">
        <w:r w:rsidR="00EF1840">
          <w:rPr>
            <w:rFonts w:cs="Times New Roman"/>
            <w:color w:val="000000"/>
            <w:sz w:val="22"/>
            <w:szCs w:val="22"/>
            <w:lang w:eastAsia="en-US"/>
          </w:rPr>
          <w:t xml:space="preserve">with what level of priority </w:t>
        </w:r>
      </w:ins>
      <w:r w:rsidRPr="00840C55">
        <w:rPr>
          <w:rFonts w:cs="Times New Roman"/>
          <w:color w:val="000000"/>
          <w:sz w:val="22"/>
          <w:szCs w:val="22"/>
          <w:lang w:eastAsia="en-US"/>
        </w:rPr>
        <w:t>and who are the other DC’s belonging to the federation</w:t>
      </w:r>
      <w:ins w:id="61" w:author="angelo" w:date="2015-08-13T12:16:00Z">
        <w:r w:rsidR="00EF1840">
          <w:rPr>
            <w:rFonts w:cs="Times New Roman"/>
            <w:color w:val="000000"/>
            <w:sz w:val="22"/>
            <w:szCs w:val="22"/>
            <w:lang w:eastAsia="en-US"/>
          </w:rPr>
          <w:t xml:space="preserve">. The routing service can </w:t>
        </w:r>
      </w:ins>
      <w:ins w:id="62" w:author="angelo" w:date="2015-08-17T12:46:00Z">
        <w:r w:rsidR="00696E0C">
          <w:rPr>
            <w:rFonts w:cs="Times New Roman"/>
            <w:color w:val="000000"/>
            <w:sz w:val="22"/>
            <w:szCs w:val="22"/>
            <w:lang w:eastAsia="en-US"/>
          </w:rPr>
          <w:t>handle</w:t>
        </w:r>
      </w:ins>
      <w:ins w:id="63" w:author="angelo" w:date="2015-08-13T12:16:00Z">
        <w:r w:rsidR="00EF1840">
          <w:rPr>
            <w:rFonts w:cs="Times New Roman"/>
            <w:color w:val="000000"/>
            <w:sz w:val="22"/>
            <w:szCs w:val="22"/>
            <w:lang w:eastAsia="en-US"/>
          </w:rPr>
          <w:t xml:space="preserve"> different level of federation (</w:t>
        </w:r>
      </w:ins>
      <w:ins w:id="64" w:author="angelo" w:date="2015-08-13T12:17:00Z">
        <w:r w:rsidR="00EF1840">
          <w:rPr>
            <w:rFonts w:cs="Times New Roman"/>
            <w:color w:val="000000"/>
            <w:sz w:val="22"/>
            <w:szCs w:val="22"/>
            <w:lang w:eastAsia="en-US"/>
          </w:rPr>
          <w:t xml:space="preserve">local, </w:t>
        </w:r>
      </w:ins>
      <w:ins w:id="65" w:author="angelo" w:date="2015-08-13T12:16:00Z">
        <w:r w:rsidR="00EF1840">
          <w:rPr>
            <w:rFonts w:cs="Times New Roman"/>
            <w:color w:val="000000"/>
            <w:sz w:val="22"/>
            <w:szCs w:val="22"/>
            <w:lang w:eastAsia="en-US"/>
          </w:rPr>
          <w:t>institutional,</w:t>
        </w:r>
      </w:ins>
      <w:ins w:id="66" w:author="angelo" w:date="2015-08-13T12:17:00Z">
        <w:r w:rsidR="00EF1840">
          <w:rPr>
            <w:rFonts w:cs="Times New Roman"/>
            <w:color w:val="000000"/>
            <w:sz w:val="22"/>
            <w:szCs w:val="22"/>
            <w:lang w:eastAsia="en-US"/>
          </w:rPr>
          <w:t xml:space="preserve"> etc.).</w:t>
        </w:r>
      </w:ins>
      <w:ins w:id="67" w:author="angelo" w:date="2015-08-13T12:16:00Z">
        <w:r w:rsidR="00EF1840">
          <w:rPr>
            <w:rFonts w:cs="Times New Roman"/>
            <w:color w:val="000000"/>
            <w:sz w:val="22"/>
            <w:szCs w:val="22"/>
            <w:lang w:eastAsia="en-US"/>
          </w:rPr>
          <w:t xml:space="preserve"> </w:t>
        </w:r>
      </w:ins>
      <w:del w:id="68" w:author="angelo" w:date="2015-08-13T12:16:00Z">
        <w:r w:rsidRPr="00840C55" w:rsidDel="00EF1840">
          <w:rPr>
            <w:rFonts w:cs="Times New Roman"/>
            <w:color w:val="000000"/>
            <w:sz w:val="22"/>
            <w:szCs w:val="22"/>
            <w:lang w:eastAsia="en-US"/>
          </w:rPr>
          <w:delText xml:space="preserve"> and with what level of priority.</w:delText>
        </w:r>
      </w:del>
    </w:p>
    <w:p w14:paraId="5EE923C3" w14:textId="77777777" w:rsidR="00840C55" w:rsidRPr="00840C55" w:rsidRDefault="00840C55" w:rsidP="00840C55">
      <w:pPr>
        <w:rPr>
          <w:rFonts w:ascii="Times" w:eastAsia="Times New Roman" w:hAnsi="Times" w:cs="Times New Roman"/>
          <w:sz w:val="20"/>
          <w:szCs w:val="20"/>
          <w:lang w:eastAsia="en-US"/>
        </w:rPr>
      </w:pPr>
    </w:p>
    <w:p w14:paraId="310DD1D9"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Some important issues considered:</w:t>
      </w:r>
    </w:p>
    <w:p w14:paraId="7A383BC8" w14:textId="77777777" w:rsidR="00840C55" w:rsidRPr="00840C55" w:rsidRDefault="00840C55" w:rsidP="00840C55">
      <w:pPr>
        <w:rPr>
          <w:rFonts w:ascii="Times" w:hAnsi="Times" w:cs="Times New Roman"/>
          <w:sz w:val="20"/>
          <w:szCs w:val="20"/>
          <w:lang w:eastAsia="en-US"/>
        </w:rPr>
      </w:pPr>
      <w:proofErr w:type="gramStart"/>
      <w:r w:rsidRPr="00840C55">
        <w:rPr>
          <w:rFonts w:cs="Times New Roman"/>
          <w:color w:val="000000"/>
          <w:sz w:val="22"/>
          <w:szCs w:val="22"/>
          <w:lang w:eastAsia="en-US"/>
        </w:rPr>
        <w:t>simple</w:t>
      </w:r>
      <w:proofErr w:type="gramEnd"/>
      <w:r w:rsidRPr="00840C55">
        <w:rPr>
          <w:rFonts w:cs="Times New Roman"/>
          <w:color w:val="000000"/>
          <w:sz w:val="22"/>
          <w:szCs w:val="22"/>
          <w:lang w:eastAsia="en-US"/>
        </w:rPr>
        <w:t xml:space="preserve"> harvesting of </w:t>
      </w:r>
      <w:proofErr w:type="spellStart"/>
      <w:r w:rsidRPr="00840C55">
        <w:rPr>
          <w:rFonts w:cs="Times New Roman"/>
          <w:color w:val="000000"/>
          <w:sz w:val="22"/>
          <w:szCs w:val="22"/>
          <w:lang w:eastAsia="en-US"/>
        </w:rPr>
        <w:t>fdsnws</w:t>
      </w:r>
      <w:proofErr w:type="spellEnd"/>
      <w:r w:rsidRPr="00840C55">
        <w:rPr>
          <w:rFonts w:cs="Times New Roman"/>
          <w:color w:val="000000"/>
          <w:sz w:val="22"/>
          <w:szCs w:val="22"/>
          <w:lang w:eastAsia="en-US"/>
        </w:rPr>
        <w:t xml:space="preserve">-station services will lead to ambiguities: questionable priorities in the routes, may assume </w:t>
      </w:r>
      <w:proofErr w:type="spellStart"/>
      <w:r w:rsidRPr="00840C55">
        <w:rPr>
          <w:rFonts w:cs="Times New Roman"/>
          <w:color w:val="000000"/>
          <w:sz w:val="22"/>
          <w:szCs w:val="22"/>
          <w:lang w:eastAsia="en-US"/>
        </w:rPr>
        <w:t>fdsnws-dataselect</w:t>
      </w:r>
      <w:proofErr w:type="spellEnd"/>
      <w:r w:rsidRPr="00840C55">
        <w:rPr>
          <w:rFonts w:cs="Times New Roman"/>
          <w:color w:val="000000"/>
          <w:sz w:val="22"/>
          <w:szCs w:val="22"/>
          <w:lang w:eastAsia="en-US"/>
        </w:rPr>
        <w:t xml:space="preserve"> and/or other services where </w:t>
      </w:r>
      <w:proofErr w:type="spellStart"/>
      <w:r w:rsidRPr="00840C55">
        <w:rPr>
          <w:rFonts w:cs="Times New Roman"/>
          <w:color w:val="000000"/>
          <w:sz w:val="22"/>
          <w:szCs w:val="22"/>
          <w:lang w:eastAsia="en-US"/>
        </w:rPr>
        <w:t>fdsnws</w:t>
      </w:r>
      <w:proofErr w:type="spellEnd"/>
      <w:r w:rsidRPr="00840C55">
        <w:rPr>
          <w:rFonts w:cs="Times New Roman"/>
          <w:color w:val="000000"/>
          <w:sz w:val="22"/>
          <w:szCs w:val="22"/>
          <w:lang w:eastAsia="en-US"/>
        </w:rPr>
        <w:t>-station is running (may wrongly assume additional services), may need to interpret mismatching station locations.</w:t>
      </w:r>
    </w:p>
    <w:p w14:paraId="5A5A7292" w14:textId="77777777" w:rsidR="00840C55" w:rsidRPr="00840C55" w:rsidRDefault="00840C55" w:rsidP="00840C55">
      <w:pPr>
        <w:rPr>
          <w:rFonts w:ascii="Times" w:eastAsia="Times New Roman" w:hAnsi="Times" w:cs="Times New Roman"/>
          <w:sz w:val="20"/>
          <w:szCs w:val="20"/>
          <w:lang w:eastAsia="en-US"/>
        </w:rPr>
      </w:pPr>
    </w:p>
    <w:p w14:paraId="5AEA4240" w14:textId="6DA947B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Proposed approach: should allow the joining of a DC to a federation and exposing services instead of harvesting metadata and aggregating them to a central database.</w:t>
      </w:r>
      <w:r w:rsidR="00EF1B4A">
        <w:rPr>
          <w:rFonts w:cs="Times New Roman"/>
          <w:color w:val="000000"/>
          <w:sz w:val="22"/>
          <w:szCs w:val="22"/>
          <w:lang w:eastAsia="en-US"/>
        </w:rPr>
        <w:t xml:space="preserve"> </w:t>
      </w:r>
      <w:proofErr w:type="spellStart"/>
      <w:r w:rsidR="00EF1B4A">
        <w:rPr>
          <w:rFonts w:cs="Times New Roman"/>
          <w:color w:val="000000"/>
          <w:sz w:val="22"/>
          <w:szCs w:val="22"/>
          <w:lang w:eastAsia="en-US"/>
        </w:rPr>
        <w:t>Trabant</w:t>
      </w:r>
      <w:proofErr w:type="spellEnd"/>
      <w:r w:rsidR="00EF1B4A">
        <w:rPr>
          <w:rFonts w:cs="Times New Roman"/>
          <w:color w:val="000000"/>
          <w:sz w:val="22"/>
          <w:szCs w:val="22"/>
          <w:lang w:eastAsia="en-US"/>
        </w:rPr>
        <w:t xml:space="preserve"> mentioned that performance is a factor and best served by a central database </w:t>
      </w:r>
      <w:r w:rsidR="00166708">
        <w:rPr>
          <w:rFonts w:cs="Times New Roman"/>
          <w:color w:val="000000"/>
          <w:sz w:val="22"/>
          <w:szCs w:val="22"/>
          <w:lang w:eastAsia="en-US"/>
        </w:rPr>
        <w:t>harvested</w:t>
      </w:r>
      <w:r w:rsidR="00EF1B4A">
        <w:rPr>
          <w:rFonts w:cs="Times New Roman"/>
          <w:color w:val="000000"/>
          <w:sz w:val="22"/>
          <w:szCs w:val="22"/>
          <w:lang w:eastAsia="en-US"/>
        </w:rPr>
        <w:t xml:space="preserve"> from exposed services.</w:t>
      </w:r>
    </w:p>
    <w:p w14:paraId="67FC6AB6" w14:textId="77777777" w:rsidR="00840C55" w:rsidRPr="00840C55" w:rsidRDefault="00840C55" w:rsidP="00840C55">
      <w:pPr>
        <w:rPr>
          <w:rFonts w:ascii="Times" w:eastAsia="Times New Roman" w:hAnsi="Times" w:cs="Times New Roman"/>
          <w:sz w:val="20"/>
          <w:szCs w:val="20"/>
          <w:lang w:eastAsia="en-US"/>
        </w:rPr>
      </w:pPr>
    </w:p>
    <w:p w14:paraId="5996C3AC" w14:textId="1757C743"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EIDA would welcome the formation of a small task force to discuss </w:t>
      </w:r>
      <w:ins w:id="69" w:author="angelo" w:date="2015-08-13T12:18:00Z">
        <w:r w:rsidR="00EF1840">
          <w:rPr>
            <w:rFonts w:cs="Times New Roman"/>
            <w:color w:val="000000"/>
            <w:sz w:val="22"/>
            <w:szCs w:val="22"/>
            <w:lang w:eastAsia="en-US"/>
          </w:rPr>
          <w:t xml:space="preserve">further the design and implementation of a FDSN </w:t>
        </w:r>
        <w:proofErr w:type="gramStart"/>
        <w:r w:rsidR="00EF1840">
          <w:rPr>
            <w:rFonts w:cs="Times New Roman"/>
            <w:color w:val="000000"/>
            <w:sz w:val="22"/>
            <w:szCs w:val="22"/>
            <w:lang w:eastAsia="en-US"/>
          </w:rPr>
          <w:t xml:space="preserve">federator </w:t>
        </w:r>
      </w:ins>
      <w:proofErr w:type="gramEnd"/>
      <w:del w:id="70" w:author="angelo" w:date="2015-08-13T12:19:00Z">
        <w:r w:rsidRPr="00840C55" w:rsidDel="00EF1840">
          <w:rPr>
            <w:rFonts w:cs="Times New Roman"/>
            <w:color w:val="000000"/>
            <w:sz w:val="22"/>
            <w:szCs w:val="22"/>
            <w:lang w:eastAsia="en-US"/>
          </w:rPr>
          <w:delText>these issues</w:delText>
        </w:r>
      </w:del>
      <w:r w:rsidRPr="00840C55">
        <w:rPr>
          <w:rFonts w:cs="Times New Roman"/>
          <w:color w:val="000000"/>
          <w:sz w:val="22"/>
          <w:szCs w:val="22"/>
          <w:lang w:eastAsia="en-US"/>
        </w:rPr>
        <w:t>.</w:t>
      </w:r>
    </w:p>
    <w:p w14:paraId="07DD8B7C" w14:textId="77777777" w:rsidR="00840C55" w:rsidRPr="00840C55" w:rsidRDefault="00840C55" w:rsidP="00840C55">
      <w:pPr>
        <w:rPr>
          <w:rFonts w:ascii="Times" w:eastAsia="Times New Roman" w:hAnsi="Times" w:cs="Times New Roman"/>
          <w:sz w:val="20"/>
          <w:szCs w:val="20"/>
          <w:lang w:eastAsia="en-US"/>
        </w:rPr>
      </w:pPr>
    </w:p>
    <w:p w14:paraId="593CBA09"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Discussion:</w:t>
      </w:r>
    </w:p>
    <w:p w14:paraId="09B9C8A2" w14:textId="77777777" w:rsidR="00840C55" w:rsidRPr="00840C55" w:rsidRDefault="00840C55" w:rsidP="00840C55">
      <w:pPr>
        <w:rPr>
          <w:rFonts w:ascii="Times" w:eastAsia="Times New Roman" w:hAnsi="Times" w:cs="Times New Roman"/>
          <w:sz w:val="20"/>
          <w:szCs w:val="20"/>
          <w:lang w:eastAsia="en-US"/>
        </w:rPr>
      </w:pPr>
    </w:p>
    <w:p w14:paraId="3752AEC4" w14:textId="12312EB2"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Ahern: Is the foundation in SC3?  Strollo: </w:t>
      </w:r>
      <w:ins w:id="71" w:author="angelo" w:date="2015-08-13T12:19:00Z">
        <w:r w:rsidR="00EF1840">
          <w:rPr>
            <w:rFonts w:cs="Times New Roman"/>
            <w:color w:val="000000"/>
            <w:sz w:val="22"/>
            <w:szCs w:val="22"/>
            <w:lang w:eastAsia="en-US"/>
          </w:rPr>
          <w:t>no dependencies on SC3 although will be implemented also in SC3.</w:t>
        </w:r>
      </w:ins>
      <w:del w:id="72" w:author="angelo" w:date="2015-08-13T12:19:00Z">
        <w:r w:rsidRPr="00840C55" w:rsidDel="00EF1840">
          <w:rPr>
            <w:rFonts w:cs="Times New Roman"/>
            <w:color w:val="000000"/>
            <w:sz w:val="22"/>
            <w:szCs w:val="22"/>
            <w:lang w:eastAsia="en-US"/>
          </w:rPr>
          <w:delText>no, it is independent.</w:delText>
        </w:r>
      </w:del>
    </w:p>
    <w:p w14:paraId="7A076CB7" w14:textId="77777777" w:rsidR="00840C55" w:rsidRPr="00840C55" w:rsidRDefault="00840C55" w:rsidP="00840C55">
      <w:pPr>
        <w:rPr>
          <w:rFonts w:ascii="Times" w:eastAsia="Times New Roman" w:hAnsi="Times" w:cs="Times New Roman"/>
          <w:sz w:val="20"/>
          <w:szCs w:val="20"/>
          <w:lang w:eastAsia="en-US"/>
        </w:rPr>
      </w:pPr>
    </w:p>
    <w:p w14:paraId="09E2AEAE" w14:textId="392DB858"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Catherine: feedback from an EIDA node</w:t>
      </w:r>
      <w:ins w:id="73" w:author="angelo" w:date="2015-08-13T12:21:00Z">
        <w:r w:rsidR="00EF1840">
          <w:rPr>
            <w:rFonts w:cs="Times New Roman"/>
            <w:color w:val="000000"/>
            <w:sz w:val="22"/>
            <w:szCs w:val="22"/>
            <w:lang w:eastAsia="en-US"/>
          </w:rPr>
          <w:t xml:space="preserve"> </w:t>
        </w:r>
      </w:ins>
      <w:ins w:id="74" w:author="angelo" w:date="2015-08-13T12:22:00Z">
        <w:r w:rsidR="00EF1840">
          <w:rPr>
            <w:rFonts w:cs="Times New Roman"/>
            <w:color w:val="000000"/>
            <w:sz w:val="22"/>
            <w:szCs w:val="22"/>
            <w:lang w:eastAsia="en-US"/>
          </w:rPr>
          <w:t>querying</w:t>
        </w:r>
      </w:ins>
      <w:ins w:id="75" w:author="angelo" w:date="2015-08-13T12:21:00Z">
        <w:r w:rsidR="00EF1840">
          <w:rPr>
            <w:rFonts w:cs="Times New Roman"/>
            <w:color w:val="000000"/>
            <w:sz w:val="22"/>
            <w:szCs w:val="22"/>
            <w:lang w:eastAsia="en-US"/>
          </w:rPr>
          <w:t xml:space="preserve"> the </w:t>
        </w:r>
      </w:ins>
      <w:ins w:id="76" w:author="angelo" w:date="2015-08-13T12:22:00Z">
        <w:r w:rsidR="00990F95">
          <w:rPr>
            <w:rFonts w:cs="Times New Roman"/>
            <w:color w:val="000000"/>
            <w:sz w:val="22"/>
            <w:szCs w:val="22"/>
            <w:lang w:eastAsia="en-US"/>
          </w:rPr>
          <w:t xml:space="preserve">IRIS </w:t>
        </w:r>
      </w:ins>
      <w:ins w:id="77" w:author="angelo" w:date="2015-08-13T12:21:00Z">
        <w:r w:rsidR="00EF1840">
          <w:rPr>
            <w:rFonts w:cs="Times New Roman"/>
            <w:color w:val="000000"/>
            <w:sz w:val="22"/>
            <w:szCs w:val="22"/>
            <w:lang w:eastAsia="en-US"/>
          </w:rPr>
          <w:t xml:space="preserve">federator and the </w:t>
        </w:r>
      </w:ins>
      <w:ins w:id="78" w:author="angelo" w:date="2015-08-13T12:22:00Z">
        <w:r w:rsidR="00990F95">
          <w:rPr>
            <w:rFonts w:cs="Times New Roman"/>
            <w:color w:val="000000"/>
            <w:sz w:val="22"/>
            <w:szCs w:val="22"/>
            <w:lang w:eastAsia="en-US"/>
          </w:rPr>
          <w:t xml:space="preserve">EIDA </w:t>
        </w:r>
      </w:ins>
      <w:ins w:id="79" w:author="angelo" w:date="2015-08-13T12:21:00Z">
        <w:r w:rsidR="00EF1840">
          <w:rPr>
            <w:rFonts w:cs="Times New Roman"/>
            <w:color w:val="000000"/>
            <w:sz w:val="22"/>
            <w:szCs w:val="22"/>
            <w:lang w:eastAsia="en-US"/>
          </w:rPr>
          <w:t>routing service.</w:t>
        </w:r>
      </w:ins>
      <w:del w:id="80" w:author="angelo" w:date="2015-08-13T12:21:00Z">
        <w:r w:rsidRPr="00840C55" w:rsidDel="00EF1840">
          <w:rPr>
            <w:rFonts w:cs="Times New Roman"/>
            <w:color w:val="000000"/>
            <w:sz w:val="22"/>
            <w:szCs w:val="22"/>
            <w:lang w:eastAsia="en-US"/>
          </w:rPr>
          <w:delText>.</w:delText>
        </w:r>
      </w:del>
      <w:ins w:id="81" w:author="angelo" w:date="2015-08-13T12:30:00Z">
        <w:r w:rsidR="00990F95">
          <w:rPr>
            <w:rFonts w:cs="Times New Roman"/>
            <w:color w:val="000000"/>
            <w:sz w:val="22"/>
            <w:szCs w:val="22"/>
            <w:lang w:eastAsia="en-US"/>
          </w:rPr>
          <w:t xml:space="preserve"> </w:t>
        </w:r>
      </w:ins>
      <w:ins w:id="82" w:author="angelo" w:date="2015-08-13T12:31:00Z">
        <w:r w:rsidR="00990F95" w:rsidRPr="00990F95">
          <w:rPr>
            <w:rFonts w:cs="Times New Roman"/>
            <w:color w:val="000000"/>
            <w:sz w:val="22"/>
            <w:szCs w:val="22"/>
            <w:lang w:eastAsia="en-US"/>
          </w:rPr>
          <w:t>http://www.fdsn.org/wgIII/2015/2-WGIII-RESIF-DC-Feedback.pdf</w:t>
        </w:r>
      </w:ins>
    </w:p>
    <w:p w14:paraId="585408F9" w14:textId="77777777" w:rsidR="00840C55" w:rsidRPr="00840C55" w:rsidRDefault="00840C55" w:rsidP="00840C55">
      <w:pPr>
        <w:rPr>
          <w:rFonts w:ascii="Times" w:eastAsia="Times New Roman" w:hAnsi="Times" w:cs="Times New Roman"/>
          <w:sz w:val="20"/>
          <w:szCs w:val="20"/>
          <w:lang w:eastAsia="en-US"/>
        </w:rPr>
      </w:pPr>
    </w:p>
    <w:p w14:paraId="2AE92867" w14:textId="7F32E265" w:rsidR="00840C55" w:rsidRPr="00840C55" w:rsidRDefault="009249A1" w:rsidP="00840C55">
      <w:pPr>
        <w:rPr>
          <w:rFonts w:ascii="Times" w:hAnsi="Times" w:cs="Times New Roman"/>
          <w:sz w:val="20"/>
          <w:szCs w:val="20"/>
          <w:lang w:eastAsia="en-US"/>
        </w:rPr>
      </w:pPr>
      <w:r>
        <w:rPr>
          <w:rFonts w:cs="Times New Roman"/>
          <w:color w:val="000000"/>
          <w:sz w:val="22"/>
          <w:szCs w:val="22"/>
          <w:lang w:eastAsia="en-US"/>
        </w:rPr>
        <w:t>Catherine felt that d</w:t>
      </w:r>
      <w:r w:rsidR="00840C55" w:rsidRPr="00840C55">
        <w:rPr>
          <w:rFonts w:cs="Times New Roman"/>
          <w:color w:val="000000"/>
          <w:sz w:val="22"/>
          <w:szCs w:val="22"/>
          <w:lang w:eastAsia="en-US"/>
        </w:rPr>
        <w:t xml:space="preserve">ata producers: should be allowed to designate where the authoritative data center is for their data.  Ensure the authoritative data reach the user, obtain statistics, </w:t>
      </w:r>
      <w:r w:rsidR="00CB3DD0" w:rsidRPr="00840C55">
        <w:rPr>
          <w:rFonts w:cs="Times New Roman"/>
          <w:color w:val="000000"/>
          <w:sz w:val="22"/>
          <w:szCs w:val="22"/>
          <w:lang w:eastAsia="en-US"/>
        </w:rPr>
        <w:t>and be</w:t>
      </w:r>
      <w:r w:rsidR="00840C55" w:rsidRPr="00840C55">
        <w:rPr>
          <w:rFonts w:cs="Times New Roman"/>
          <w:color w:val="000000"/>
          <w:sz w:val="22"/>
          <w:szCs w:val="22"/>
          <w:lang w:eastAsia="en-US"/>
        </w:rPr>
        <w:t xml:space="preserve"> able to improve/correct data sets.</w:t>
      </w:r>
    </w:p>
    <w:p w14:paraId="4DBFB921" w14:textId="77777777" w:rsidR="00840C55" w:rsidRPr="00840C55" w:rsidRDefault="00840C55" w:rsidP="00840C55">
      <w:pPr>
        <w:rPr>
          <w:rFonts w:ascii="Times" w:eastAsia="Times New Roman" w:hAnsi="Times" w:cs="Times New Roman"/>
          <w:sz w:val="20"/>
          <w:szCs w:val="20"/>
          <w:lang w:eastAsia="en-US"/>
        </w:rPr>
      </w:pPr>
    </w:p>
    <w:p w14:paraId="4F2E0C4A" w14:textId="333464FF"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Examples: for IRIS Federator</w:t>
      </w:r>
      <w:r w:rsidR="00EF1B4A">
        <w:rPr>
          <w:rFonts w:cs="Times New Roman"/>
          <w:color w:val="000000"/>
          <w:sz w:val="22"/>
          <w:szCs w:val="22"/>
          <w:lang w:eastAsia="en-US"/>
        </w:rPr>
        <w:t xml:space="preserve"> with some problems found</w:t>
      </w:r>
      <w:r w:rsidR="00CE586A">
        <w:rPr>
          <w:rFonts w:cs="Times New Roman"/>
          <w:color w:val="000000"/>
          <w:sz w:val="22"/>
          <w:szCs w:val="22"/>
          <w:lang w:eastAsia="en-US"/>
        </w:rPr>
        <w:t>, one seemed to be a real bug and several were just related to incomplete business rules that are still evolving.</w:t>
      </w:r>
    </w:p>
    <w:p w14:paraId="349A62E7" w14:textId="77777777" w:rsidR="00840C55" w:rsidRPr="00840C55" w:rsidRDefault="00840C55" w:rsidP="00840C55">
      <w:pPr>
        <w:rPr>
          <w:rFonts w:ascii="Times" w:eastAsia="Times New Roman" w:hAnsi="Times" w:cs="Times New Roman"/>
          <w:sz w:val="20"/>
          <w:szCs w:val="20"/>
          <w:lang w:eastAsia="en-US"/>
        </w:rPr>
      </w:pPr>
    </w:p>
    <w:p w14:paraId="21D1009A" w14:textId="77777777" w:rsidR="00840C55" w:rsidRPr="00840C55" w:rsidRDefault="00840C55" w:rsidP="00840C55">
      <w:pPr>
        <w:rPr>
          <w:rFonts w:ascii="Times" w:hAnsi="Times" w:cs="Times New Roman"/>
          <w:sz w:val="20"/>
          <w:szCs w:val="20"/>
          <w:lang w:eastAsia="en-US"/>
        </w:rPr>
      </w:pPr>
      <w:r w:rsidRPr="00840C55">
        <w:rPr>
          <w:rFonts w:cs="Times New Roman"/>
          <w:b/>
          <w:bCs/>
          <w:color w:val="000000"/>
          <w:sz w:val="22"/>
          <w:szCs w:val="22"/>
          <w:lang w:eastAsia="en-US"/>
        </w:rPr>
        <w:t>Chad:  IRIS Federation efforts</w:t>
      </w:r>
    </w:p>
    <w:p w14:paraId="6A10CEC3" w14:textId="66EAF2C3" w:rsidR="00840C55" w:rsidRPr="00840C55" w:rsidRDefault="00EF1B4A" w:rsidP="00840C55">
      <w:pPr>
        <w:numPr>
          <w:ilvl w:val="0"/>
          <w:numId w:val="6"/>
        </w:numPr>
        <w:textAlignment w:val="baseline"/>
        <w:rPr>
          <w:rFonts w:cs="Times New Roman"/>
          <w:color w:val="000000"/>
          <w:sz w:val="22"/>
          <w:szCs w:val="22"/>
          <w:lang w:eastAsia="en-US"/>
        </w:rPr>
      </w:pPr>
      <w:r>
        <w:rPr>
          <w:rFonts w:cs="Times New Roman"/>
          <w:color w:val="000000"/>
          <w:sz w:val="22"/>
          <w:szCs w:val="22"/>
          <w:lang w:eastAsia="en-US"/>
        </w:rPr>
        <w:lastRenderedPageBreak/>
        <w:t>started</w:t>
      </w:r>
      <w:r w:rsidR="00840C55" w:rsidRPr="00840C55">
        <w:rPr>
          <w:rFonts w:cs="Times New Roman"/>
          <w:color w:val="000000"/>
          <w:sz w:val="22"/>
          <w:szCs w:val="22"/>
          <w:lang w:eastAsia="en-US"/>
        </w:rPr>
        <w:t xml:space="preserve"> by harvesting all the metadata - quicker</w:t>
      </w:r>
    </w:p>
    <w:p w14:paraId="21D8FF3C" w14:textId="77777777" w:rsidR="00840C55" w:rsidRPr="00840C55" w:rsidRDefault="00840C55" w:rsidP="00840C55">
      <w:pPr>
        <w:numPr>
          <w:ilvl w:val="1"/>
          <w:numId w:val="6"/>
        </w:numPr>
        <w:textAlignment w:val="baseline"/>
        <w:rPr>
          <w:rFonts w:cs="Times New Roman"/>
          <w:color w:val="000000"/>
          <w:sz w:val="22"/>
          <w:szCs w:val="22"/>
          <w:lang w:eastAsia="en-US"/>
        </w:rPr>
      </w:pPr>
      <w:r w:rsidRPr="00840C55">
        <w:rPr>
          <w:rFonts w:cs="Times New Roman"/>
          <w:color w:val="000000"/>
          <w:sz w:val="22"/>
          <w:szCs w:val="22"/>
          <w:lang w:eastAsia="en-US"/>
        </w:rPr>
        <w:t>bare minimum to be able to identify locations</w:t>
      </w:r>
    </w:p>
    <w:p w14:paraId="1CC465F5" w14:textId="60D3369C" w:rsidR="00840C55" w:rsidRPr="00840C55" w:rsidRDefault="00EF1B4A" w:rsidP="00840C55">
      <w:pPr>
        <w:numPr>
          <w:ilvl w:val="0"/>
          <w:numId w:val="6"/>
        </w:numPr>
        <w:textAlignment w:val="baseline"/>
        <w:rPr>
          <w:rFonts w:cs="Times New Roman"/>
          <w:color w:val="000000"/>
          <w:sz w:val="22"/>
          <w:szCs w:val="22"/>
          <w:lang w:eastAsia="en-US"/>
        </w:rPr>
      </w:pPr>
      <w:r>
        <w:rPr>
          <w:rFonts w:cs="Times New Roman"/>
          <w:color w:val="000000"/>
          <w:sz w:val="22"/>
          <w:szCs w:val="22"/>
          <w:lang w:eastAsia="en-US"/>
        </w:rPr>
        <w:t xml:space="preserve">started with data centers </w:t>
      </w:r>
      <w:r w:rsidR="00840C55" w:rsidRPr="00840C55">
        <w:rPr>
          <w:rFonts w:cs="Times New Roman"/>
          <w:color w:val="000000"/>
          <w:sz w:val="22"/>
          <w:szCs w:val="22"/>
          <w:lang w:eastAsia="en-US"/>
        </w:rPr>
        <w:t>that are contributing now</w:t>
      </w:r>
      <w:r>
        <w:rPr>
          <w:rFonts w:cs="Times New Roman"/>
          <w:color w:val="000000"/>
          <w:sz w:val="22"/>
          <w:szCs w:val="22"/>
          <w:lang w:eastAsia="en-US"/>
        </w:rPr>
        <w:t xml:space="preserve"> and are listed on the FDSN WGIII site</w:t>
      </w:r>
    </w:p>
    <w:p w14:paraId="35883495" w14:textId="77777777" w:rsidR="00840C55" w:rsidRPr="00840C55" w:rsidRDefault="00840C55" w:rsidP="00840C55">
      <w:pPr>
        <w:numPr>
          <w:ilvl w:val="0"/>
          <w:numId w:val="6"/>
        </w:numPr>
        <w:textAlignment w:val="baseline"/>
        <w:rPr>
          <w:rFonts w:cs="Times New Roman"/>
          <w:color w:val="000000"/>
          <w:sz w:val="22"/>
          <w:szCs w:val="22"/>
          <w:lang w:eastAsia="en-US"/>
        </w:rPr>
      </w:pPr>
      <w:r w:rsidRPr="00840C55">
        <w:rPr>
          <w:rFonts w:cs="Times New Roman"/>
          <w:color w:val="000000"/>
          <w:sz w:val="22"/>
          <w:szCs w:val="22"/>
          <w:lang w:eastAsia="en-US"/>
        </w:rPr>
        <w:t>Two components</w:t>
      </w:r>
    </w:p>
    <w:p w14:paraId="0FE580D3" w14:textId="0D5925F3" w:rsidR="00840C55" w:rsidRPr="00CE586A" w:rsidRDefault="00840C55" w:rsidP="00CE586A">
      <w:pPr>
        <w:numPr>
          <w:ilvl w:val="1"/>
          <w:numId w:val="6"/>
        </w:numPr>
        <w:textAlignment w:val="baseline"/>
        <w:rPr>
          <w:rFonts w:cs="Times New Roman"/>
          <w:color w:val="000000"/>
          <w:sz w:val="22"/>
          <w:szCs w:val="22"/>
          <w:lang w:eastAsia="en-US"/>
        </w:rPr>
      </w:pPr>
      <w:r w:rsidRPr="00840C55">
        <w:rPr>
          <w:rFonts w:cs="Times New Roman"/>
          <w:color w:val="000000"/>
          <w:sz w:val="22"/>
          <w:szCs w:val="22"/>
          <w:lang w:eastAsia="en-US"/>
        </w:rPr>
        <w:t>composite catalog of time series</w:t>
      </w:r>
      <w:r w:rsidR="00CE586A">
        <w:rPr>
          <w:rFonts w:cs="Times New Roman"/>
          <w:color w:val="000000"/>
          <w:sz w:val="22"/>
          <w:szCs w:val="22"/>
          <w:lang w:eastAsia="en-US"/>
        </w:rPr>
        <w:t xml:space="preserve"> that is </w:t>
      </w:r>
      <w:r w:rsidRPr="00CE586A">
        <w:rPr>
          <w:rFonts w:cs="Times New Roman"/>
          <w:color w:val="000000"/>
          <w:sz w:val="22"/>
          <w:szCs w:val="22"/>
          <w:lang w:eastAsia="en-US"/>
        </w:rPr>
        <w:t>updated nightly</w:t>
      </w:r>
    </w:p>
    <w:p w14:paraId="728BD0ED" w14:textId="77777777" w:rsidR="00840C55" w:rsidRPr="00840C55" w:rsidRDefault="00840C55" w:rsidP="00840C55">
      <w:pPr>
        <w:numPr>
          <w:ilvl w:val="1"/>
          <w:numId w:val="6"/>
        </w:numPr>
        <w:textAlignment w:val="baseline"/>
        <w:rPr>
          <w:rFonts w:cs="Times New Roman"/>
          <w:color w:val="000000"/>
          <w:sz w:val="22"/>
          <w:szCs w:val="22"/>
          <w:lang w:eastAsia="en-US"/>
        </w:rPr>
      </w:pPr>
      <w:r w:rsidRPr="00840C55">
        <w:rPr>
          <w:rFonts w:cs="Times New Roman"/>
          <w:color w:val="000000"/>
          <w:sz w:val="22"/>
          <w:szCs w:val="22"/>
          <w:lang w:eastAsia="en-US"/>
        </w:rPr>
        <w:t>Service for queries</w:t>
      </w:r>
    </w:p>
    <w:p w14:paraId="78DB0FBA" w14:textId="53B35002" w:rsidR="00840C55" w:rsidRPr="00840C55" w:rsidRDefault="00E21A4D" w:rsidP="00840C55">
      <w:pPr>
        <w:numPr>
          <w:ilvl w:val="1"/>
          <w:numId w:val="6"/>
        </w:numPr>
        <w:textAlignment w:val="baseline"/>
        <w:rPr>
          <w:rFonts w:cs="Times New Roman"/>
          <w:color w:val="000000"/>
          <w:sz w:val="22"/>
          <w:szCs w:val="22"/>
          <w:lang w:eastAsia="en-US"/>
        </w:rPr>
      </w:pPr>
      <w:r>
        <w:rPr>
          <w:rFonts w:cs="Times New Roman"/>
          <w:color w:val="000000"/>
          <w:sz w:val="22"/>
          <w:szCs w:val="22"/>
          <w:lang w:eastAsia="en-US"/>
        </w:rPr>
        <w:t>Is being</w:t>
      </w:r>
      <w:r w:rsidR="00840C55" w:rsidRPr="00840C55">
        <w:rPr>
          <w:rFonts w:cs="Times New Roman"/>
          <w:color w:val="000000"/>
          <w:sz w:val="22"/>
          <w:szCs w:val="22"/>
          <w:lang w:eastAsia="en-US"/>
        </w:rPr>
        <w:t xml:space="preserve"> integrated into other IRIS DMC user tools and community developed toolkits</w:t>
      </w:r>
    </w:p>
    <w:p w14:paraId="06F747B0" w14:textId="77777777" w:rsidR="00840C55" w:rsidRPr="00840C55" w:rsidRDefault="00840C55" w:rsidP="00840C55">
      <w:pPr>
        <w:numPr>
          <w:ilvl w:val="0"/>
          <w:numId w:val="6"/>
        </w:numPr>
        <w:textAlignment w:val="baseline"/>
        <w:rPr>
          <w:rFonts w:cs="Times New Roman"/>
          <w:color w:val="000000"/>
          <w:sz w:val="22"/>
          <w:szCs w:val="22"/>
          <w:lang w:eastAsia="en-US"/>
        </w:rPr>
      </w:pPr>
      <w:r w:rsidRPr="00840C55">
        <w:rPr>
          <w:rFonts w:cs="Times New Roman"/>
          <w:color w:val="000000"/>
          <w:sz w:val="22"/>
          <w:szCs w:val="22"/>
          <w:lang w:eastAsia="en-US"/>
        </w:rPr>
        <w:t>Rules:</w:t>
      </w:r>
    </w:p>
    <w:p w14:paraId="5785DAD1" w14:textId="77777777" w:rsidR="00840C55" w:rsidRPr="00840C55" w:rsidRDefault="00840C55" w:rsidP="00840C55">
      <w:pPr>
        <w:numPr>
          <w:ilvl w:val="1"/>
          <w:numId w:val="6"/>
        </w:numPr>
        <w:textAlignment w:val="baseline"/>
        <w:rPr>
          <w:rFonts w:cs="Times New Roman"/>
          <w:color w:val="000000"/>
          <w:sz w:val="22"/>
          <w:szCs w:val="22"/>
          <w:lang w:eastAsia="en-US"/>
        </w:rPr>
      </w:pPr>
      <w:r w:rsidRPr="00840C55">
        <w:rPr>
          <w:rFonts w:cs="Times New Roman"/>
          <w:color w:val="000000"/>
          <w:sz w:val="22"/>
          <w:szCs w:val="22"/>
          <w:lang w:eastAsia="en-US"/>
        </w:rPr>
        <w:t>used to remove duplicates and direct data request to primary data centers if possible</w:t>
      </w:r>
    </w:p>
    <w:p w14:paraId="2B6AC1A0" w14:textId="77777777" w:rsidR="00CE586A" w:rsidRDefault="00840C55" w:rsidP="00840C55">
      <w:pPr>
        <w:numPr>
          <w:ilvl w:val="2"/>
          <w:numId w:val="6"/>
        </w:numPr>
        <w:textAlignment w:val="baseline"/>
        <w:rPr>
          <w:rFonts w:cs="Times New Roman"/>
          <w:color w:val="000000"/>
          <w:sz w:val="22"/>
          <w:szCs w:val="22"/>
          <w:lang w:eastAsia="en-US"/>
        </w:rPr>
      </w:pPr>
      <w:r w:rsidRPr="00840C55">
        <w:rPr>
          <w:rFonts w:cs="Times New Roman"/>
          <w:color w:val="000000"/>
          <w:sz w:val="22"/>
          <w:szCs w:val="22"/>
          <w:lang w:eastAsia="en-US"/>
        </w:rPr>
        <w:t>greater granularity than Net DC</w:t>
      </w:r>
      <w:r w:rsidR="00CE586A">
        <w:rPr>
          <w:rFonts w:cs="Times New Roman"/>
          <w:color w:val="000000"/>
          <w:sz w:val="22"/>
          <w:szCs w:val="22"/>
          <w:lang w:eastAsia="en-US"/>
        </w:rPr>
        <w:t xml:space="preserve"> and </w:t>
      </w:r>
    </w:p>
    <w:p w14:paraId="45286063" w14:textId="3992DD1C" w:rsidR="00840C55" w:rsidRPr="00840C55" w:rsidRDefault="00CE586A" w:rsidP="00840C55">
      <w:pPr>
        <w:numPr>
          <w:ilvl w:val="2"/>
          <w:numId w:val="6"/>
        </w:numPr>
        <w:textAlignment w:val="baseline"/>
        <w:rPr>
          <w:rFonts w:cs="Times New Roman"/>
          <w:color w:val="000000"/>
          <w:sz w:val="22"/>
          <w:szCs w:val="22"/>
          <w:lang w:eastAsia="en-US"/>
        </w:rPr>
      </w:pPr>
      <w:r>
        <w:rPr>
          <w:rFonts w:cs="Times New Roman"/>
          <w:color w:val="000000"/>
          <w:sz w:val="22"/>
          <w:szCs w:val="22"/>
          <w:lang w:eastAsia="en-US"/>
        </w:rPr>
        <w:t>supports Network, Station, Channel, Location, time</w:t>
      </w:r>
    </w:p>
    <w:p w14:paraId="4C9C59F0" w14:textId="77777777" w:rsidR="00840C55" w:rsidRPr="00840C55" w:rsidRDefault="00840C55" w:rsidP="00840C55">
      <w:pPr>
        <w:numPr>
          <w:ilvl w:val="0"/>
          <w:numId w:val="6"/>
        </w:numPr>
        <w:textAlignment w:val="baseline"/>
        <w:rPr>
          <w:rFonts w:cs="Times New Roman"/>
          <w:color w:val="000000"/>
          <w:sz w:val="22"/>
          <w:szCs w:val="22"/>
          <w:lang w:eastAsia="en-US"/>
        </w:rPr>
      </w:pPr>
      <w:r w:rsidRPr="00840C55">
        <w:rPr>
          <w:rFonts w:cs="Times New Roman"/>
          <w:color w:val="000000"/>
          <w:sz w:val="22"/>
          <w:szCs w:val="22"/>
          <w:lang w:eastAsia="en-US"/>
        </w:rPr>
        <w:t>DEMO:</w:t>
      </w:r>
    </w:p>
    <w:p w14:paraId="25332787" w14:textId="77777777" w:rsidR="00840C55" w:rsidRPr="00840C55" w:rsidRDefault="00840C55" w:rsidP="00840C55">
      <w:pPr>
        <w:numPr>
          <w:ilvl w:val="1"/>
          <w:numId w:val="6"/>
        </w:numPr>
        <w:textAlignment w:val="baseline"/>
        <w:rPr>
          <w:rFonts w:cs="Times New Roman"/>
          <w:color w:val="000000"/>
          <w:sz w:val="22"/>
          <w:szCs w:val="22"/>
          <w:lang w:eastAsia="en-US"/>
        </w:rPr>
      </w:pPr>
      <w:proofErr w:type="spellStart"/>
      <w:r w:rsidRPr="00840C55">
        <w:rPr>
          <w:rFonts w:cs="Times New Roman"/>
          <w:color w:val="000000"/>
          <w:sz w:val="22"/>
          <w:szCs w:val="22"/>
          <w:lang w:eastAsia="en-US"/>
        </w:rPr>
        <w:t>fedcatalog</w:t>
      </w:r>
      <w:proofErr w:type="spellEnd"/>
      <w:r w:rsidRPr="00840C55">
        <w:rPr>
          <w:rFonts w:cs="Times New Roman"/>
          <w:color w:val="000000"/>
          <w:sz w:val="22"/>
          <w:szCs w:val="22"/>
          <w:lang w:eastAsia="en-US"/>
        </w:rPr>
        <w:t xml:space="preserve"> service</w:t>
      </w:r>
    </w:p>
    <w:p w14:paraId="368029A1" w14:textId="77777777" w:rsidR="00840C55" w:rsidRPr="00840C55" w:rsidRDefault="00840C55" w:rsidP="00840C55">
      <w:pPr>
        <w:numPr>
          <w:ilvl w:val="2"/>
          <w:numId w:val="6"/>
        </w:numPr>
        <w:textAlignment w:val="baseline"/>
        <w:rPr>
          <w:rFonts w:cs="Times New Roman"/>
          <w:color w:val="000000"/>
          <w:sz w:val="22"/>
          <w:szCs w:val="22"/>
          <w:lang w:eastAsia="en-US"/>
        </w:rPr>
      </w:pPr>
      <w:r w:rsidRPr="00840C55">
        <w:rPr>
          <w:rFonts w:cs="Times New Roman"/>
          <w:color w:val="000000"/>
          <w:sz w:val="22"/>
          <w:szCs w:val="22"/>
          <w:lang w:eastAsia="en-US"/>
        </w:rPr>
        <w:t>patterned after FDSN WS - extensive help</w:t>
      </w:r>
    </w:p>
    <w:p w14:paraId="6DC9D92E" w14:textId="77777777" w:rsidR="00840C55" w:rsidRPr="00840C55" w:rsidRDefault="00840C55" w:rsidP="00840C55">
      <w:pPr>
        <w:numPr>
          <w:ilvl w:val="1"/>
          <w:numId w:val="6"/>
        </w:numPr>
        <w:textAlignment w:val="baseline"/>
        <w:rPr>
          <w:rFonts w:cs="Times New Roman"/>
          <w:color w:val="000000"/>
          <w:sz w:val="22"/>
          <w:szCs w:val="22"/>
          <w:lang w:eastAsia="en-US"/>
        </w:rPr>
      </w:pPr>
      <w:r w:rsidRPr="00840C55">
        <w:rPr>
          <w:rFonts w:cs="Times New Roman"/>
          <w:color w:val="000000"/>
          <w:sz w:val="22"/>
          <w:szCs w:val="22"/>
          <w:lang w:eastAsia="en-US"/>
        </w:rPr>
        <w:t>DEMO 1:  Example URL builder (FR RUSF)</w:t>
      </w:r>
    </w:p>
    <w:p w14:paraId="739DB5CA" w14:textId="77777777" w:rsidR="00840C55" w:rsidRPr="00840C55" w:rsidRDefault="00840C55" w:rsidP="00840C55">
      <w:pPr>
        <w:numPr>
          <w:ilvl w:val="2"/>
          <w:numId w:val="6"/>
        </w:numPr>
        <w:textAlignment w:val="baseline"/>
        <w:rPr>
          <w:rFonts w:cs="Times New Roman"/>
          <w:color w:val="000000"/>
          <w:sz w:val="22"/>
          <w:szCs w:val="22"/>
          <w:lang w:eastAsia="en-US"/>
        </w:rPr>
      </w:pPr>
      <w:r w:rsidRPr="00840C55">
        <w:rPr>
          <w:rFonts w:cs="Times New Roman"/>
          <w:color w:val="000000"/>
          <w:sz w:val="22"/>
          <w:szCs w:val="22"/>
          <w:lang w:eastAsia="en-US"/>
        </w:rPr>
        <w:t>output (request format) shows data centers and request you would submit to receive data</w:t>
      </w:r>
    </w:p>
    <w:p w14:paraId="0453FECC" w14:textId="77777777" w:rsidR="00840C55" w:rsidRPr="00840C55" w:rsidRDefault="00840C55" w:rsidP="00840C55">
      <w:pPr>
        <w:numPr>
          <w:ilvl w:val="2"/>
          <w:numId w:val="6"/>
        </w:numPr>
        <w:textAlignment w:val="baseline"/>
        <w:rPr>
          <w:rFonts w:cs="Times New Roman"/>
          <w:color w:val="000000"/>
          <w:sz w:val="22"/>
          <w:szCs w:val="22"/>
          <w:lang w:eastAsia="en-US"/>
        </w:rPr>
      </w:pPr>
      <w:r w:rsidRPr="00840C55">
        <w:rPr>
          <w:rFonts w:cs="Times New Roman"/>
          <w:color w:val="000000"/>
          <w:sz w:val="22"/>
          <w:szCs w:val="22"/>
          <w:lang w:eastAsia="en-US"/>
        </w:rPr>
        <w:t>BUG:  returns duplicates at this point (both ORFEUS and RESIF) - should have only returned RESIF</w:t>
      </w:r>
    </w:p>
    <w:p w14:paraId="256287B1" w14:textId="77777777" w:rsidR="00840C55" w:rsidRPr="00840C55" w:rsidRDefault="00840C55" w:rsidP="00840C55">
      <w:pPr>
        <w:numPr>
          <w:ilvl w:val="3"/>
          <w:numId w:val="7"/>
        </w:numPr>
        <w:textAlignment w:val="baseline"/>
        <w:rPr>
          <w:rFonts w:cs="Times New Roman"/>
          <w:color w:val="000000"/>
          <w:sz w:val="22"/>
          <w:szCs w:val="22"/>
          <w:lang w:eastAsia="en-US"/>
        </w:rPr>
      </w:pPr>
      <w:r w:rsidRPr="00840C55">
        <w:rPr>
          <w:rFonts w:cs="Times New Roman"/>
          <w:color w:val="000000"/>
          <w:sz w:val="22"/>
          <w:szCs w:val="22"/>
          <w:lang w:eastAsia="en-US"/>
        </w:rPr>
        <w:t>should rank and only return the highest ranking data center</w:t>
      </w:r>
    </w:p>
    <w:p w14:paraId="4FFC51E3" w14:textId="1D45866A" w:rsidR="00840C55" w:rsidRPr="00840C55" w:rsidRDefault="00840C55" w:rsidP="00840C55">
      <w:pPr>
        <w:numPr>
          <w:ilvl w:val="1"/>
          <w:numId w:val="7"/>
        </w:numPr>
        <w:textAlignment w:val="baseline"/>
        <w:rPr>
          <w:rFonts w:cs="Times New Roman"/>
          <w:color w:val="000000"/>
          <w:sz w:val="22"/>
          <w:szCs w:val="22"/>
          <w:lang w:eastAsia="en-US"/>
        </w:rPr>
      </w:pPr>
      <w:r w:rsidRPr="00840C55">
        <w:rPr>
          <w:rFonts w:cs="Times New Roman"/>
          <w:color w:val="000000"/>
          <w:sz w:val="22"/>
          <w:szCs w:val="22"/>
          <w:lang w:eastAsia="en-US"/>
        </w:rPr>
        <w:t>Angelo:  how is priority calculated?</w:t>
      </w:r>
      <w:ins w:id="83" w:author="angelo" w:date="2015-08-13T12:24:00Z">
        <w:r w:rsidR="00990F95">
          <w:rPr>
            <w:rFonts w:cs="Times New Roman"/>
            <w:color w:val="000000"/>
            <w:sz w:val="22"/>
            <w:szCs w:val="22"/>
            <w:lang w:eastAsia="en-US"/>
          </w:rPr>
          <w:t xml:space="preserve"> Not really clear the rules</w:t>
        </w:r>
      </w:ins>
      <w:ins w:id="84" w:author="angelo" w:date="2015-08-13T12:26:00Z">
        <w:r w:rsidR="00990F95">
          <w:rPr>
            <w:rFonts w:cs="Times New Roman"/>
            <w:color w:val="000000"/>
            <w:sz w:val="22"/>
            <w:szCs w:val="22"/>
            <w:lang w:eastAsia="en-US"/>
          </w:rPr>
          <w:t xml:space="preserve"> </w:t>
        </w:r>
      </w:ins>
      <w:ins w:id="85" w:author="angelo" w:date="2015-08-13T12:25:00Z">
        <w:r w:rsidR="00990F95">
          <w:rPr>
            <w:rFonts w:cs="Times New Roman"/>
            <w:color w:val="000000"/>
            <w:sz w:val="22"/>
            <w:szCs w:val="22"/>
            <w:lang w:eastAsia="en-US"/>
          </w:rPr>
          <w:t>and how the ra</w:t>
        </w:r>
      </w:ins>
      <w:ins w:id="86" w:author="angelo" w:date="2015-08-13T13:11:00Z">
        <w:r w:rsidR="002A067F">
          <w:rPr>
            <w:rFonts w:cs="Times New Roman"/>
            <w:color w:val="000000"/>
            <w:sz w:val="22"/>
            <w:szCs w:val="22"/>
            <w:lang w:eastAsia="en-US"/>
          </w:rPr>
          <w:t>n</w:t>
        </w:r>
      </w:ins>
      <w:ins w:id="87" w:author="angelo" w:date="2015-08-13T12:25:00Z">
        <w:r w:rsidR="00990F95">
          <w:rPr>
            <w:rFonts w:cs="Times New Roman"/>
            <w:color w:val="000000"/>
            <w:sz w:val="22"/>
            <w:szCs w:val="22"/>
            <w:lang w:eastAsia="en-US"/>
          </w:rPr>
          <w:t>king is calculated.</w:t>
        </w:r>
      </w:ins>
      <w:del w:id="88" w:author="angelo" w:date="2015-08-13T12:26:00Z">
        <w:r w:rsidRPr="00840C55" w:rsidDel="00990F95">
          <w:rPr>
            <w:rFonts w:cs="Times New Roman"/>
            <w:color w:val="000000"/>
            <w:sz w:val="22"/>
            <w:szCs w:val="22"/>
            <w:lang w:eastAsia="en-US"/>
          </w:rPr>
          <w:delText xml:space="preserve"> </w:delText>
        </w:r>
      </w:del>
    </w:p>
    <w:p w14:paraId="1DDE6156" w14:textId="77777777" w:rsidR="00840C55" w:rsidRPr="00840C55" w:rsidRDefault="00840C55" w:rsidP="00840C55">
      <w:pPr>
        <w:numPr>
          <w:ilvl w:val="1"/>
          <w:numId w:val="7"/>
        </w:numPr>
        <w:textAlignment w:val="baseline"/>
        <w:rPr>
          <w:rFonts w:cs="Times New Roman"/>
          <w:color w:val="000000"/>
          <w:sz w:val="22"/>
          <w:szCs w:val="22"/>
          <w:lang w:eastAsia="en-US"/>
        </w:rPr>
      </w:pPr>
      <w:r w:rsidRPr="00840C55">
        <w:rPr>
          <w:rFonts w:cs="Times New Roman"/>
          <w:color w:val="000000"/>
          <w:sz w:val="22"/>
          <w:szCs w:val="22"/>
          <w:lang w:eastAsia="en-US"/>
        </w:rPr>
        <w:t>Chad:  ranking provided for each rule and only the highest overall ranked DC is presented</w:t>
      </w:r>
    </w:p>
    <w:p w14:paraId="7748DAFC" w14:textId="211145C7" w:rsidR="00840C55" w:rsidRPr="00840C55" w:rsidRDefault="00840C55" w:rsidP="00840C55">
      <w:pPr>
        <w:numPr>
          <w:ilvl w:val="1"/>
          <w:numId w:val="7"/>
        </w:numPr>
        <w:textAlignment w:val="baseline"/>
        <w:rPr>
          <w:rFonts w:cs="Times New Roman"/>
          <w:color w:val="000000"/>
          <w:sz w:val="22"/>
          <w:szCs w:val="22"/>
          <w:lang w:eastAsia="en-US"/>
        </w:rPr>
      </w:pPr>
      <w:r w:rsidRPr="00840C55">
        <w:rPr>
          <w:rFonts w:cs="Times New Roman"/>
          <w:color w:val="000000"/>
          <w:sz w:val="22"/>
          <w:szCs w:val="22"/>
          <w:lang w:eastAsia="en-US"/>
        </w:rPr>
        <w:t>Tim:  This is how it’s being implemented at this time at IRIS, but FDSN may standardize the rule interpretation</w:t>
      </w:r>
      <w:r w:rsidR="00E21A4D">
        <w:rPr>
          <w:rFonts w:cs="Times New Roman"/>
          <w:color w:val="000000"/>
          <w:sz w:val="22"/>
          <w:szCs w:val="22"/>
          <w:lang w:eastAsia="en-US"/>
        </w:rPr>
        <w:t xml:space="preserve"> and can set priorities</w:t>
      </w:r>
      <w:r w:rsidRPr="00840C55">
        <w:rPr>
          <w:rFonts w:cs="Times New Roman"/>
          <w:color w:val="000000"/>
          <w:sz w:val="22"/>
          <w:szCs w:val="22"/>
          <w:lang w:eastAsia="en-US"/>
        </w:rPr>
        <w:t>.</w:t>
      </w:r>
    </w:p>
    <w:p w14:paraId="4105DEF9" w14:textId="07E2E2B2" w:rsidR="00840C55" w:rsidRPr="00840C55" w:rsidRDefault="00CE586A" w:rsidP="00840C55">
      <w:pPr>
        <w:numPr>
          <w:ilvl w:val="1"/>
          <w:numId w:val="7"/>
        </w:numPr>
        <w:textAlignment w:val="baseline"/>
        <w:rPr>
          <w:rFonts w:cs="Times New Roman"/>
          <w:color w:val="000000"/>
          <w:sz w:val="22"/>
          <w:szCs w:val="22"/>
          <w:lang w:eastAsia="en-US"/>
        </w:rPr>
      </w:pPr>
      <w:r>
        <w:rPr>
          <w:rFonts w:cs="Times New Roman"/>
          <w:color w:val="000000"/>
          <w:sz w:val="22"/>
          <w:szCs w:val="22"/>
          <w:lang w:eastAsia="en-US"/>
        </w:rPr>
        <w:t xml:space="preserve">DEMO 2:  outputs generate </w:t>
      </w:r>
      <w:r w:rsidR="00840C55" w:rsidRPr="00840C55">
        <w:rPr>
          <w:rFonts w:cs="Times New Roman"/>
          <w:color w:val="000000"/>
          <w:sz w:val="22"/>
          <w:szCs w:val="22"/>
          <w:lang w:eastAsia="en-US"/>
        </w:rPr>
        <w:t>visible datacenters attribution</w:t>
      </w:r>
    </w:p>
    <w:p w14:paraId="1947BFD1" w14:textId="77777777" w:rsidR="00840C55" w:rsidRPr="00840C55" w:rsidRDefault="00840C55" w:rsidP="00840C55">
      <w:pPr>
        <w:numPr>
          <w:ilvl w:val="1"/>
          <w:numId w:val="7"/>
        </w:numPr>
        <w:textAlignment w:val="baseline"/>
        <w:rPr>
          <w:rFonts w:cs="Times New Roman"/>
          <w:color w:val="000000"/>
          <w:sz w:val="22"/>
          <w:szCs w:val="22"/>
          <w:lang w:eastAsia="en-US"/>
        </w:rPr>
      </w:pPr>
      <w:r w:rsidRPr="00840C55">
        <w:rPr>
          <w:rFonts w:cs="Times New Roman"/>
          <w:color w:val="000000"/>
          <w:sz w:val="22"/>
          <w:szCs w:val="22"/>
          <w:lang w:eastAsia="en-US"/>
        </w:rPr>
        <w:t>Ahern: This may be different from EIDA’s approach</w:t>
      </w:r>
    </w:p>
    <w:p w14:paraId="709661BB" w14:textId="3913C154" w:rsidR="00840C55" w:rsidRDefault="00840C55" w:rsidP="00840C55">
      <w:pPr>
        <w:numPr>
          <w:ilvl w:val="1"/>
          <w:numId w:val="7"/>
        </w:numPr>
        <w:textAlignment w:val="baseline"/>
        <w:rPr>
          <w:rFonts w:cs="Times New Roman"/>
          <w:color w:val="000000"/>
          <w:sz w:val="22"/>
          <w:szCs w:val="22"/>
          <w:lang w:eastAsia="en-US"/>
        </w:rPr>
      </w:pPr>
      <w:r w:rsidRPr="00840C55">
        <w:rPr>
          <w:rFonts w:cs="Times New Roman"/>
          <w:color w:val="000000"/>
          <w:sz w:val="22"/>
          <w:szCs w:val="22"/>
          <w:lang w:eastAsia="en-US"/>
        </w:rPr>
        <w:t>Strollo:  the originating data center is actually</w:t>
      </w:r>
      <w:r w:rsidR="00CE586A">
        <w:rPr>
          <w:rFonts w:cs="Times New Roman"/>
          <w:color w:val="000000"/>
          <w:sz w:val="22"/>
          <w:szCs w:val="22"/>
          <w:lang w:eastAsia="en-US"/>
        </w:rPr>
        <w:t xml:space="preserve"> there.  Also on the client side</w:t>
      </w:r>
    </w:p>
    <w:p w14:paraId="20640B57" w14:textId="7F3832AB" w:rsidR="00CE586A" w:rsidRPr="00840C55" w:rsidRDefault="00CE586A" w:rsidP="00840C55">
      <w:pPr>
        <w:numPr>
          <w:ilvl w:val="1"/>
          <w:numId w:val="7"/>
        </w:numPr>
        <w:textAlignment w:val="baseline"/>
        <w:rPr>
          <w:rFonts w:cs="Times New Roman"/>
          <w:color w:val="000000"/>
          <w:sz w:val="22"/>
          <w:szCs w:val="22"/>
          <w:lang w:eastAsia="en-US"/>
        </w:rPr>
      </w:pPr>
      <w:r>
        <w:rPr>
          <w:rFonts w:cs="Times New Roman"/>
          <w:color w:val="000000"/>
          <w:sz w:val="22"/>
          <w:szCs w:val="22"/>
          <w:lang w:eastAsia="en-US"/>
        </w:rPr>
        <w:t>Ahern: It didn’t seem clear to an end-user in the demo even if the information might be available.</w:t>
      </w:r>
    </w:p>
    <w:p w14:paraId="54303499" w14:textId="77777777" w:rsidR="00840C55" w:rsidRPr="00840C55" w:rsidRDefault="00840C55" w:rsidP="00840C55">
      <w:pPr>
        <w:rPr>
          <w:rFonts w:ascii="Times" w:eastAsia="Times New Roman" w:hAnsi="Times" w:cs="Times New Roman"/>
          <w:sz w:val="20"/>
          <w:szCs w:val="20"/>
          <w:lang w:eastAsia="en-US"/>
        </w:rPr>
      </w:pPr>
    </w:p>
    <w:p w14:paraId="585EC08D"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Ahern</w:t>
      </w:r>
    </w:p>
    <w:p w14:paraId="460DBB70"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Developing an FDSN Federator</w:t>
      </w:r>
    </w:p>
    <w:p w14:paraId="70BFC2A4" w14:textId="7D575102" w:rsidR="00990F95" w:rsidRDefault="002D42AF" w:rsidP="00990F95">
      <w:pPr>
        <w:numPr>
          <w:ilvl w:val="0"/>
          <w:numId w:val="8"/>
        </w:numPr>
        <w:textAlignment w:val="baseline"/>
        <w:rPr>
          <w:ins w:id="89" w:author="angelo" w:date="2015-08-13T12:34:00Z"/>
          <w:rFonts w:cs="Times New Roman"/>
          <w:color w:val="000000"/>
          <w:sz w:val="22"/>
          <w:szCs w:val="22"/>
          <w:lang w:eastAsia="en-US"/>
        </w:rPr>
      </w:pPr>
      <w:ins w:id="90" w:author="angelo" w:date="2015-08-13T12:32:00Z">
        <w:r>
          <w:rPr>
            <w:rFonts w:cs="Times New Roman"/>
            <w:color w:val="000000"/>
            <w:sz w:val="22"/>
            <w:szCs w:val="22"/>
            <w:lang w:eastAsia="en-US"/>
          </w:rPr>
          <w:t>Comparing the two proposed approaches (EIDA routing service and IRIS federator)</w:t>
        </w:r>
      </w:ins>
    </w:p>
    <w:p w14:paraId="0A3405CC" w14:textId="006F949B" w:rsidR="002D42AF" w:rsidRDefault="002A067F" w:rsidP="00990F95">
      <w:pPr>
        <w:numPr>
          <w:ilvl w:val="0"/>
          <w:numId w:val="8"/>
        </w:numPr>
        <w:textAlignment w:val="baseline"/>
        <w:rPr>
          <w:ins w:id="91" w:author="angelo" w:date="2015-08-13T12:32:00Z"/>
          <w:rFonts w:cs="Times New Roman"/>
          <w:color w:val="000000"/>
          <w:sz w:val="22"/>
          <w:szCs w:val="22"/>
          <w:lang w:eastAsia="en-US"/>
        </w:rPr>
      </w:pPr>
      <w:ins w:id="92" w:author="angelo" w:date="2015-08-13T12:34:00Z">
        <w:r>
          <w:rPr>
            <w:rFonts w:cs="Times New Roman"/>
            <w:color w:val="000000"/>
            <w:sz w:val="22"/>
            <w:szCs w:val="22"/>
            <w:lang w:eastAsia="en-US"/>
          </w:rPr>
          <w:t>Envisaged fun</w:t>
        </w:r>
      </w:ins>
      <w:ins w:id="93" w:author="angelo" w:date="2015-08-13T13:12:00Z">
        <w:r>
          <w:rPr>
            <w:rFonts w:cs="Times New Roman"/>
            <w:color w:val="000000"/>
            <w:sz w:val="22"/>
            <w:szCs w:val="22"/>
            <w:lang w:eastAsia="en-US"/>
          </w:rPr>
          <w:t>ctiona</w:t>
        </w:r>
      </w:ins>
      <w:ins w:id="94" w:author="angelo" w:date="2015-08-13T12:34:00Z">
        <w:r>
          <w:rPr>
            <w:rFonts w:cs="Times New Roman"/>
            <w:color w:val="000000"/>
            <w:sz w:val="22"/>
            <w:szCs w:val="22"/>
            <w:lang w:eastAsia="en-US"/>
          </w:rPr>
          <w:t>l</w:t>
        </w:r>
        <w:r w:rsidR="002D42AF">
          <w:rPr>
            <w:rFonts w:cs="Times New Roman"/>
            <w:color w:val="000000"/>
            <w:sz w:val="22"/>
            <w:szCs w:val="22"/>
            <w:lang w:eastAsia="en-US"/>
          </w:rPr>
          <w:t>i</w:t>
        </w:r>
      </w:ins>
      <w:ins w:id="95" w:author="angelo" w:date="2015-08-13T13:12:00Z">
        <w:r>
          <w:rPr>
            <w:rFonts w:cs="Times New Roman"/>
            <w:color w:val="000000"/>
            <w:sz w:val="22"/>
            <w:szCs w:val="22"/>
            <w:lang w:eastAsia="en-US"/>
          </w:rPr>
          <w:t>ti</w:t>
        </w:r>
      </w:ins>
      <w:ins w:id="96" w:author="angelo" w:date="2015-08-13T12:34:00Z">
        <w:r w:rsidR="002D42AF">
          <w:rPr>
            <w:rFonts w:cs="Times New Roman"/>
            <w:color w:val="000000"/>
            <w:sz w:val="22"/>
            <w:szCs w:val="22"/>
            <w:lang w:eastAsia="en-US"/>
          </w:rPr>
          <w:t>es</w:t>
        </w:r>
      </w:ins>
    </w:p>
    <w:p w14:paraId="3F330E2E" w14:textId="0D7220A0" w:rsidR="00990F95" w:rsidRPr="00990F95" w:rsidDel="002D42AF" w:rsidRDefault="00840C55" w:rsidP="00990F95">
      <w:pPr>
        <w:numPr>
          <w:ilvl w:val="0"/>
          <w:numId w:val="8"/>
        </w:numPr>
        <w:textAlignment w:val="baseline"/>
        <w:rPr>
          <w:rFonts w:cs="Times New Roman"/>
          <w:color w:val="000000"/>
          <w:sz w:val="22"/>
          <w:szCs w:val="22"/>
          <w:lang w:eastAsia="en-US"/>
        </w:rPr>
      </w:pPr>
      <w:moveFromRangeStart w:id="97" w:author="angelo" w:date="2015-08-13T12:33:00Z" w:name="move427232559"/>
      <w:moveFrom w:id="98" w:author="angelo" w:date="2015-08-13T12:33:00Z">
        <w:r w:rsidRPr="00840C55" w:rsidDel="002D42AF">
          <w:rPr>
            <w:rFonts w:cs="Times New Roman"/>
            <w:color w:val="000000"/>
            <w:sz w:val="22"/>
            <w:szCs w:val="22"/>
            <w:lang w:eastAsia="en-US"/>
          </w:rPr>
          <w:t>Developing the Rules</w:t>
        </w:r>
      </w:moveFrom>
    </w:p>
    <w:moveFromRangeEnd w:id="97"/>
    <w:p w14:paraId="02074DE5" w14:textId="77777777" w:rsidR="00840C55" w:rsidRPr="00840C55" w:rsidRDefault="00840C55" w:rsidP="00840C55">
      <w:pPr>
        <w:numPr>
          <w:ilvl w:val="0"/>
          <w:numId w:val="8"/>
        </w:numPr>
        <w:textAlignment w:val="baseline"/>
        <w:rPr>
          <w:rFonts w:cs="Times New Roman"/>
          <w:color w:val="000000"/>
          <w:sz w:val="22"/>
          <w:szCs w:val="22"/>
          <w:lang w:eastAsia="en-US"/>
        </w:rPr>
      </w:pPr>
      <w:r w:rsidRPr="00840C55">
        <w:rPr>
          <w:rFonts w:cs="Times New Roman"/>
          <w:color w:val="000000"/>
          <w:sz w:val="22"/>
          <w:szCs w:val="22"/>
          <w:lang w:eastAsia="en-US"/>
        </w:rPr>
        <w:t>Considerations</w:t>
      </w:r>
    </w:p>
    <w:p w14:paraId="6D43F3ED" w14:textId="77777777" w:rsidR="00840C55" w:rsidRPr="00840C55" w:rsidRDefault="00840C55" w:rsidP="00840C55">
      <w:pPr>
        <w:numPr>
          <w:ilvl w:val="1"/>
          <w:numId w:val="8"/>
        </w:numPr>
        <w:textAlignment w:val="baseline"/>
        <w:rPr>
          <w:rFonts w:cs="Times New Roman"/>
          <w:color w:val="000000"/>
          <w:sz w:val="22"/>
          <w:szCs w:val="22"/>
          <w:lang w:eastAsia="en-US"/>
        </w:rPr>
      </w:pPr>
      <w:r w:rsidRPr="00840C55">
        <w:rPr>
          <w:rFonts w:cs="Times New Roman"/>
          <w:color w:val="000000"/>
          <w:sz w:val="22"/>
          <w:szCs w:val="22"/>
          <w:lang w:eastAsia="en-US"/>
        </w:rPr>
        <w:t>reliability</w:t>
      </w:r>
    </w:p>
    <w:p w14:paraId="62F1AB9B" w14:textId="77777777" w:rsidR="00840C55" w:rsidRPr="00840C55" w:rsidRDefault="00840C55" w:rsidP="00840C55">
      <w:pPr>
        <w:numPr>
          <w:ilvl w:val="1"/>
          <w:numId w:val="8"/>
        </w:numPr>
        <w:textAlignment w:val="baseline"/>
        <w:rPr>
          <w:rFonts w:cs="Times New Roman"/>
          <w:color w:val="000000"/>
          <w:sz w:val="22"/>
          <w:szCs w:val="22"/>
          <w:lang w:eastAsia="en-US"/>
        </w:rPr>
      </w:pPr>
      <w:r w:rsidRPr="00840C55">
        <w:rPr>
          <w:rFonts w:cs="Times New Roman"/>
          <w:color w:val="000000"/>
          <w:sz w:val="22"/>
          <w:szCs w:val="22"/>
          <w:lang w:eastAsia="en-US"/>
        </w:rPr>
        <w:t>politics</w:t>
      </w:r>
    </w:p>
    <w:p w14:paraId="6C51486D" w14:textId="77777777" w:rsidR="00840C55" w:rsidRPr="00840C55" w:rsidRDefault="00840C55" w:rsidP="00840C55">
      <w:pPr>
        <w:numPr>
          <w:ilvl w:val="1"/>
          <w:numId w:val="8"/>
        </w:numPr>
        <w:textAlignment w:val="baseline"/>
        <w:rPr>
          <w:rFonts w:cs="Times New Roman"/>
          <w:color w:val="000000"/>
          <w:sz w:val="22"/>
          <w:szCs w:val="22"/>
          <w:lang w:eastAsia="en-US"/>
        </w:rPr>
      </w:pPr>
      <w:r w:rsidRPr="00840C55">
        <w:rPr>
          <w:rFonts w:cs="Times New Roman"/>
          <w:color w:val="000000"/>
          <w:sz w:val="22"/>
          <w:szCs w:val="22"/>
          <w:lang w:eastAsia="en-US"/>
        </w:rPr>
        <w:t>proximity</w:t>
      </w:r>
    </w:p>
    <w:p w14:paraId="0AAB154A" w14:textId="14A13A54" w:rsidR="002D42AF" w:rsidRPr="002D42AF" w:rsidRDefault="00840C55" w:rsidP="002D42AF">
      <w:pPr>
        <w:numPr>
          <w:ilvl w:val="1"/>
          <w:numId w:val="8"/>
        </w:numPr>
        <w:textAlignment w:val="baseline"/>
        <w:rPr>
          <w:rFonts w:cs="Times New Roman"/>
          <w:color w:val="000000"/>
          <w:sz w:val="22"/>
          <w:szCs w:val="22"/>
          <w:lang w:eastAsia="en-US"/>
        </w:rPr>
      </w:pPr>
      <w:r w:rsidRPr="00840C55">
        <w:rPr>
          <w:rFonts w:cs="Times New Roman"/>
          <w:color w:val="000000"/>
          <w:sz w:val="22"/>
          <w:szCs w:val="22"/>
          <w:lang w:eastAsia="en-US"/>
        </w:rPr>
        <w:t>scalability</w:t>
      </w:r>
    </w:p>
    <w:p w14:paraId="19D5B951" w14:textId="77777777" w:rsidR="002D42AF" w:rsidRPr="00990F95" w:rsidRDefault="002D42AF" w:rsidP="002D42AF">
      <w:pPr>
        <w:numPr>
          <w:ilvl w:val="0"/>
          <w:numId w:val="8"/>
        </w:numPr>
        <w:textAlignment w:val="baseline"/>
        <w:rPr>
          <w:rFonts w:cs="Times New Roman"/>
          <w:color w:val="000000"/>
          <w:sz w:val="22"/>
          <w:szCs w:val="22"/>
          <w:lang w:eastAsia="en-US"/>
        </w:rPr>
      </w:pPr>
      <w:moveToRangeStart w:id="99" w:author="angelo" w:date="2015-08-13T12:33:00Z" w:name="move427232559"/>
      <w:moveTo w:id="100" w:author="angelo" w:date="2015-08-13T12:33:00Z">
        <w:r w:rsidRPr="00840C55">
          <w:rPr>
            <w:rFonts w:cs="Times New Roman"/>
            <w:color w:val="000000"/>
            <w:sz w:val="22"/>
            <w:szCs w:val="22"/>
            <w:lang w:eastAsia="en-US"/>
          </w:rPr>
          <w:t>Developing the Rules</w:t>
        </w:r>
      </w:moveTo>
    </w:p>
    <w:moveToRangeEnd w:id="99"/>
    <w:p w14:paraId="11D03CD0" w14:textId="77777777" w:rsidR="00840C55" w:rsidRPr="002D42AF" w:rsidRDefault="00840C55" w:rsidP="002D42AF">
      <w:pPr>
        <w:numPr>
          <w:ilvl w:val="0"/>
          <w:numId w:val="8"/>
        </w:numPr>
        <w:textAlignment w:val="baseline"/>
        <w:rPr>
          <w:rFonts w:cs="Times New Roman"/>
          <w:color w:val="000000"/>
          <w:sz w:val="22"/>
          <w:szCs w:val="22"/>
          <w:lang w:eastAsia="en-US"/>
        </w:rPr>
      </w:pPr>
      <w:r w:rsidRPr="002D42AF">
        <w:rPr>
          <w:rFonts w:cs="Times New Roman"/>
          <w:color w:val="000000"/>
          <w:sz w:val="22"/>
          <w:szCs w:val="22"/>
          <w:lang w:eastAsia="en-US"/>
        </w:rPr>
        <w:t>Secondary Data centers;</w:t>
      </w:r>
    </w:p>
    <w:p w14:paraId="7CB9A4AA" w14:textId="77777777" w:rsidR="00840C55" w:rsidRPr="00840C55" w:rsidRDefault="00840C55" w:rsidP="00840C55">
      <w:pPr>
        <w:rPr>
          <w:rFonts w:ascii="Times" w:eastAsia="Times New Roman" w:hAnsi="Times" w:cs="Times New Roman"/>
          <w:sz w:val="20"/>
          <w:szCs w:val="20"/>
          <w:lang w:eastAsia="en-US"/>
        </w:rPr>
      </w:pPr>
    </w:p>
    <w:p w14:paraId="78EF1B4B" w14:textId="0D625EC0" w:rsidR="00840C55" w:rsidRPr="00CE586A" w:rsidRDefault="00840C55" w:rsidP="00840C55">
      <w:pPr>
        <w:rPr>
          <w:rFonts w:ascii="Times" w:hAnsi="Times" w:cs="Times New Roman"/>
          <w:sz w:val="20"/>
          <w:szCs w:val="20"/>
          <w:lang w:eastAsia="en-US"/>
        </w:rPr>
      </w:pPr>
      <w:r w:rsidRPr="00840C55">
        <w:rPr>
          <w:rFonts w:cs="Times New Roman"/>
          <w:b/>
          <w:bCs/>
          <w:color w:val="000000"/>
          <w:sz w:val="22"/>
          <w:szCs w:val="22"/>
          <w:u w:val="single"/>
          <w:lang w:eastAsia="en-US"/>
        </w:rPr>
        <w:lastRenderedPageBreak/>
        <w:t>Action Item</w:t>
      </w:r>
      <w:r w:rsidRPr="00840C55">
        <w:rPr>
          <w:rFonts w:cs="Times New Roman"/>
          <w:color w:val="000000"/>
          <w:sz w:val="22"/>
          <w:szCs w:val="22"/>
          <w:lang w:eastAsia="en-US"/>
        </w:rPr>
        <w:t>: Ahern:  If you’re interested i</w:t>
      </w:r>
      <w:r w:rsidR="00EF1B4A">
        <w:rPr>
          <w:rFonts w:cs="Times New Roman"/>
          <w:color w:val="000000"/>
          <w:sz w:val="22"/>
          <w:szCs w:val="22"/>
          <w:lang w:eastAsia="en-US"/>
        </w:rPr>
        <w:t xml:space="preserve">n being on </w:t>
      </w:r>
      <w:r w:rsidR="00E21A4D">
        <w:rPr>
          <w:rFonts w:cs="Times New Roman"/>
          <w:color w:val="000000"/>
          <w:sz w:val="22"/>
          <w:szCs w:val="22"/>
          <w:lang w:eastAsia="en-US"/>
        </w:rPr>
        <w:t>a FDSN Federated System</w:t>
      </w:r>
      <w:r w:rsidR="00EF1B4A">
        <w:rPr>
          <w:rFonts w:cs="Times New Roman"/>
          <w:color w:val="000000"/>
          <w:sz w:val="22"/>
          <w:szCs w:val="22"/>
          <w:lang w:eastAsia="en-US"/>
        </w:rPr>
        <w:t xml:space="preserve"> task force</w:t>
      </w:r>
      <w:r w:rsidR="00E21A4D">
        <w:rPr>
          <w:rFonts w:cs="Times New Roman"/>
          <w:color w:val="000000"/>
          <w:sz w:val="22"/>
          <w:szCs w:val="22"/>
          <w:lang w:eastAsia="en-US"/>
        </w:rPr>
        <w:t xml:space="preserve">- send Tim an email and it </w:t>
      </w:r>
      <w:r w:rsidRPr="00840C55">
        <w:rPr>
          <w:rFonts w:cs="Times New Roman"/>
          <w:color w:val="000000"/>
          <w:sz w:val="22"/>
          <w:szCs w:val="22"/>
          <w:lang w:eastAsia="en-US"/>
        </w:rPr>
        <w:t xml:space="preserve">would </w:t>
      </w:r>
      <w:r w:rsidR="00E21A4D">
        <w:rPr>
          <w:rFonts w:cs="Times New Roman"/>
          <w:color w:val="000000"/>
          <w:sz w:val="22"/>
          <w:szCs w:val="22"/>
          <w:lang w:eastAsia="en-US"/>
        </w:rPr>
        <w:t>b</w:t>
      </w:r>
      <w:r w:rsidR="009249A1">
        <w:rPr>
          <w:rFonts w:cs="Times New Roman"/>
          <w:color w:val="000000"/>
          <w:sz w:val="22"/>
          <w:szCs w:val="22"/>
          <w:lang w:eastAsia="en-US"/>
        </w:rPr>
        <w:t>e</w:t>
      </w:r>
      <w:r w:rsidR="00E21A4D">
        <w:rPr>
          <w:rFonts w:cs="Times New Roman"/>
          <w:color w:val="000000"/>
          <w:sz w:val="22"/>
          <w:szCs w:val="22"/>
          <w:lang w:eastAsia="en-US"/>
        </w:rPr>
        <w:t xml:space="preserve"> wonderful</w:t>
      </w:r>
      <w:r w:rsidRPr="00840C55">
        <w:rPr>
          <w:rFonts w:cs="Times New Roman"/>
          <w:color w:val="000000"/>
          <w:sz w:val="22"/>
          <w:szCs w:val="22"/>
          <w:lang w:eastAsia="en-US"/>
        </w:rPr>
        <w:t xml:space="preserve"> to get participation from other than US/Europe</w:t>
      </w:r>
      <w:r w:rsidR="00EF1B4A">
        <w:rPr>
          <w:rFonts w:cs="Times New Roman"/>
          <w:color w:val="000000"/>
          <w:sz w:val="22"/>
          <w:szCs w:val="22"/>
          <w:lang w:eastAsia="en-US"/>
        </w:rPr>
        <w:t>.</w:t>
      </w:r>
      <w:r w:rsidR="00CE586A">
        <w:rPr>
          <w:rFonts w:cs="Times New Roman"/>
          <w:color w:val="000000"/>
          <w:sz w:val="22"/>
          <w:szCs w:val="22"/>
          <w:lang w:eastAsia="en-US"/>
        </w:rPr>
        <w:t xml:space="preserve"> The intent is to form a </w:t>
      </w:r>
      <w:r w:rsidR="00CE586A">
        <w:rPr>
          <w:rFonts w:cs="Times New Roman"/>
          <w:i/>
          <w:color w:val="000000"/>
          <w:sz w:val="22"/>
          <w:szCs w:val="22"/>
          <w:lang w:eastAsia="en-US"/>
        </w:rPr>
        <w:t xml:space="preserve">task force </w:t>
      </w:r>
      <w:del w:id="101" w:author="angelo" w:date="2015-08-17T12:47:00Z">
        <w:r w:rsidR="00CE586A" w:rsidDel="00696E0C">
          <w:rPr>
            <w:rFonts w:cs="Times New Roman"/>
            <w:color w:val="000000"/>
            <w:sz w:val="22"/>
            <w:szCs w:val="22"/>
            <w:lang w:eastAsia="en-US"/>
          </w:rPr>
          <w:delText xml:space="preserve"> </w:delText>
        </w:r>
      </w:del>
      <w:r w:rsidR="00CE586A">
        <w:rPr>
          <w:rFonts w:cs="Times New Roman"/>
          <w:color w:val="000000"/>
          <w:sz w:val="22"/>
          <w:szCs w:val="22"/>
          <w:lang w:eastAsia="en-US"/>
        </w:rPr>
        <w:t>for this activity.</w:t>
      </w:r>
    </w:p>
    <w:p w14:paraId="07F71119" w14:textId="77777777" w:rsidR="00840C55" w:rsidRPr="00840C55" w:rsidRDefault="00840C55" w:rsidP="00840C55">
      <w:pPr>
        <w:rPr>
          <w:rFonts w:ascii="Times" w:eastAsia="Times New Roman" w:hAnsi="Times" w:cs="Times New Roman"/>
          <w:sz w:val="20"/>
          <w:szCs w:val="20"/>
          <w:lang w:eastAsia="en-US"/>
        </w:rPr>
      </w:pPr>
    </w:p>
    <w:p w14:paraId="2C57A182"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Ahern:</w:t>
      </w:r>
    </w:p>
    <w:p w14:paraId="38DBBF42" w14:textId="77777777" w:rsidR="00840C55" w:rsidRPr="00840C55" w:rsidRDefault="00840C55" w:rsidP="00840C55">
      <w:pPr>
        <w:rPr>
          <w:rFonts w:ascii="Times" w:hAnsi="Times" w:cs="Times New Roman"/>
          <w:sz w:val="20"/>
          <w:szCs w:val="20"/>
          <w:lang w:eastAsia="en-US"/>
        </w:rPr>
      </w:pPr>
      <w:r w:rsidRPr="00840C55">
        <w:rPr>
          <w:rFonts w:cs="Times New Roman"/>
          <w:b/>
          <w:bCs/>
          <w:color w:val="000000"/>
          <w:sz w:val="22"/>
          <w:szCs w:val="22"/>
          <w:lang w:eastAsia="en-US"/>
        </w:rPr>
        <w:t xml:space="preserve">Overview of MUSTANG </w:t>
      </w:r>
      <w:r w:rsidRPr="00840C55">
        <w:rPr>
          <w:rFonts w:cs="Times New Roman"/>
          <w:color w:val="000000"/>
          <w:sz w:val="22"/>
          <w:szCs w:val="22"/>
          <w:lang w:eastAsia="en-US"/>
        </w:rPr>
        <w:t>- automated data quality assurance system</w:t>
      </w:r>
    </w:p>
    <w:p w14:paraId="6145284F" w14:textId="11D99B7C"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Most </w:t>
      </w:r>
      <w:r w:rsidR="00E21A4D">
        <w:rPr>
          <w:rFonts w:cs="Times New Roman"/>
          <w:color w:val="000000"/>
          <w:sz w:val="22"/>
          <w:szCs w:val="22"/>
          <w:lang w:eastAsia="en-US"/>
        </w:rPr>
        <w:t xml:space="preserve">internal </w:t>
      </w:r>
      <w:r w:rsidRPr="00840C55">
        <w:rPr>
          <w:rFonts w:cs="Times New Roman"/>
          <w:color w:val="000000"/>
          <w:sz w:val="22"/>
          <w:szCs w:val="22"/>
          <w:lang w:eastAsia="en-US"/>
        </w:rPr>
        <w:t xml:space="preserve">activities are web services </w:t>
      </w:r>
      <w:proofErr w:type="gramStart"/>
      <w:r w:rsidRPr="00840C55">
        <w:rPr>
          <w:rFonts w:cs="Times New Roman"/>
          <w:color w:val="000000"/>
          <w:sz w:val="22"/>
          <w:szCs w:val="22"/>
          <w:lang w:eastAsia="en-US"/>
        </w:rPr>
        <w:t>based,</w:t>
      </w:r>
      <w:proofErr w:type="gramEnd"/>
      <w:r w:rsidRPr="00840C55">
        <w:rPr>
          <w:rFonts w:cs="Times New Roman"/>
          <w:color w:val="000000"/>
          <w:sz w:val="22"/>
          <w:szCs w:val="22"/>
          <w:lang w:eastAsia="en-US"/>
        </w:rPr>
        <w:t xml:space="preserve"> all external interfaces are web services</w:t>
      </w:r>
      <w:r w:rsidR="00CE586A">
        <w:rPr>
          <w:rFonts w:cs="Times New Roman"/>
          <w:color w:val="000000"/>
          <w:sz w:val="22"/>
          <w:szCs w:val="22"/>
          <w:lang w:eastAsia="en-US"/>
        </w:rPr>
        <w:t>.</w:t>
      </w:r>
    </w:p>
    <w:p w14:paraId="352836AB" w14:textId="03B8FD99"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Some MUSTANG clients </w:t>
      </w:r>
      <w:r w:rsidR="00166708" w:rsidRPr="00840C55">
        <w:rPr>
          <w:rFonts w:cs="Times New Roman"/>
          <w:color w:val="000000"/>
          <w:sz w:val="22"/>
          <w:szCs w:val="22"/>
          <w:lang w:eastAsia="en-US"/>
        </w:rPr>
        <w:t>exist</w:t>
      </w:r>
      <w:r w:rsidRPr="00840C55">
        <w:rPr>
          <w:rFonts w:cs="Times New Roman"/>
          <w:color w:val="000000"/>
          <w:sz w:val="22"/>
          <w:szCs w:val="22"/>
          <w:lang w:eastAsia="en-US"/>
        </w:rPr>
        <w:t xml:space="preserve">: MUSTANG data browser, LASSO and scripts </w:t>
      </w:r>
      <w:r w:rsidR="002D68C4">
        <w:rPr>
          <w:rFonts w:cs="Times New Roman"/>
          <w:color w:val="000000"/>
          <w:sz w:val="22"/>
          <w:szCs w:val="22"/>
          <w:lang w:eastAsia="en-US"/>
        </w:rPr>
        <w:t xml:space="preserve">that are effectively clients </w:t>
      </w:r>
      <w:r w:rsidRPr="00840C55">
        <w:rPr>
          <w:rFonts w:cs="Times New Roman"/>
          <w:color w:val="000000"/>
          <w:sz w:val="22"/>
          <w:szCs w:val="22"/>
          <w:lang w:eastAsia="en-US"/>
        </w:rPr>
        <w:t>are being developed.</w:t>
      </w:r>
    </w:p>
    <w:p w14:paraId="62C5FB09" w14:textId="77777777" w:rsidR="00840C55" w:rsidRPr="00840C55" w:rsidRDefault="00840C55" w:rsidP="00840C55">
      <w:pPr>
        <w:rPr>
          <w:rFonts w:ascii="Times" w:eastAsia="Times New Roman" w:hAnsi="Times" w:cs="Times New Roman"/>
          <w:sz w:val="20"/>
          <w:szCs w:val="20"/>
          <w:lang w:eastAsia="en-US"/>
        </w:rPr>
      </w:pPr>
    </w:p>
    <w:p w14:paraId="603C7BF5" w14:textId="60973323"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Automated text reports (operator/analyst </w:t>
      </w:r>
      <w:r w:rsidR="00E21A4D" w:rsidRPr="00840C55">
        <w:rPr>
          <w:rFonts w:cs="Times New Roman"/>
          <w:color w:val="000000"/>
          <w:sz w:val="22"/>
          <w:szCs w:val="22"/>
          <w:lang w:eastAsia="en-US"/>
        </w:rPr>
        <w:t>focused</w:t>
      </w:r>
      <w:r w:rsidRPr="00840C55">
        <w:rPr>
          <w:rFonts w:cs="Times New Roman"/>
          <w:color w:val="000000"/>
          <w:sz w:val="22"/>
          <w:szCs w:val="22"/>
          <w:lang w:eastAsia="en-US"/>
        </w:rPr>
        <w:t>):</w:t>
      </w:r>
    </w:p>
    <w:p w14:paraId="0B6C513B" w14:textId="22872D30"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b/>
        <w:t xml:space="preserve">Created by script that harvests </w:t>
      </w:r>
      <w:r w:rsidR="002D68C4">
        <w:rPr>
          <w:rFonts w:cs="Times New Roman"/>
          <w:color w:val="000000"/>
          <w:sz w:val="22"/>
          <w:szCs w:val="22"/>
          <w:lang w:eastAsia="en-US"/>
        </w:rPr>
        <w:t xml:space="preserve">multiple </w:t>
      </w:r>
      <w:r w:rsidRPr="00840C55">
        <w:rPr>
          <w:rFonts w:cs="Times New Roman"/>
          <w:color w:val="000000"/>
          <w:sz w:val="22"/>
          <w:szCs w:val="22"/>
          <w:lang w:eastAsia="en-US"/>
        </w:rPr>
        <w:t>MUSTANG metrics</w:t>
      </w:r>
    </w:p>
    <w:p w14:paraId="5574F523" w14:textId="6545F602"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b/>
      </w:r>
      <w:r w:rsidR="002D68C4">
        <w:rPr>
          <w:rFonts w:cs="Times New Roman"/>
          <w:color w:val="000000"/>
          <w:sz w:val="22"/>
          <w:szCs w:val="22"/>
          <w:lang w:eastAsia="en-US"/>
        </w:rPr>
        <w:t xml:space="preserve">These scripts attempt to group </w:t>
      </w:r>
      <w:r w:rsidR="00166708">
        <w:rPr>
          <w:rFonts w:cs="Times New Roman"/>
          <w:color w:val="000000"/>
          <w:sz w:val="22"/>
          <w:szCs w:val="22"/>
          <w:lang w:eastAsia="en-US"/>
        </w:rPr>
        <w:t xml:space="preserve">MUSTANG </w:t>
      </w:r>
      <w:r w:rsidRPr="00840C55">
        <w:rPr>
          <w:rFonts w:cs="Times New Roman"/>
          <w:color w:val="000000"/>
          <w:sz w:val="22"/>
          <w:szCs w:val="22"/>
          <w:lang w:eastAsia="en-US"/>
        </w:rPr>
        <w:t>metrics into problem types</w:t>
      </w:r>
    </w:p>
    <w:p w14:paraId="02ED1C1B" w14:textId="47FB943A"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b/>
        <w:t>Quickly focus on problem stations</w:t>
      </w:r>
      <w:r w:rsidR="002D68C4">
        <w:rPr>
          <w:rFonts w:cs="Times New Roman"/>
          <w:color w:val="000000"/>
          <w:sz w:val="22"/>
          <w:szCs w:val="22"/>
          <w:lang w:eastAsia="en-US"/>
        </w:rPr>
        <w:t xml:space="preserve"> rather than human review of many/all stations.</w:t>
      </w:r>
    </w:p>
    <w:p w14:paraId="5D5BE9DC" w14:textId="77777777" w:rsidR="00840C55" w:rsidRPr="00840C55" w:rsidRDefault="00840C55" w:rsidP="00840C55">
      <w:pPr>
        <w:rPr>
          <w:rFonts w:ascii="Times" w:eastAsia="Times New Roman" w:hAnsi="Times" w:cs="Times New Roman"/>
          <w:sz w:val="20"/>
          <w:szCs w:val="20"/>
          <w:lang w:eastAsia="en-US"/>
        </w:rPr>
      </w:pPr>
    </w:p>
    <w:p w14:paraId="2A2783A7" w14:textId="4FDA22DF"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Network operator reports can be </w:t>
      </w:r>
      <w:proofErr w:type="gramStart"/>
      <w:r w:rsidRPr="00840C55">
        <w:rPr>
          <w:rFonts w:cs="Times New Roman"/>
          <w:color w:val="000000"/>
          <w:sz w:val="22"/>
          <w:szCs w:val="22"/>
          <w:lang w:eastAsia="en-US"/>
        </w:rPr>
        <w:t>produced,</w:t>
      </w:r>
      <w:proofErr w:type="gramEnd"/>
      <w:r w:rsidRPr="00840C55">
        <w:rPr>
          <w:rFonts w:cs="Times New Roman"/>
          <w:color w:val="000000"/>
          <w:sz w:val="22"/>
          <w:szCs w:val="22"/>
          <w:lang w:eastAsia="en-US"/>
        </w:rPr>
        <w:t xml:space="preserve"> based on network and virtual network</w:t>
      </w:r>
      <w:r w:rsidR="002D68C4">
        <w:rPr>
          <w:rFonts w:cs="Times New Roman"/>
          <w:color w:val="000000"/>
          <w:sz w:val="22"/>
          <w:szCs w:val="22"/>
          <w:lang w:eastAsia="en-US"/>
        </w:rPr>
        <w:t>s</w:t>
      </w:r>
      <w:r w:rsidRPr="00840C55">
        <w:rPr>
          <w:rFonts w:cs="Times New Roman"/>
          <w:color w:val="000000"/>
          <w:sz w:val="22"/>
          <w:szCs w:val="22"/>
          <w:lang w:eastAsia="en-US"/>
        </w:rPr>
        <w:t>.</w:t>
      </w:r>
      <w:r w:rsidR="002D68C4">
        <w:rPr>
          <w:rFonts w:cs="Times New Roman"/>
          <w:color w:val="000000"/>
          <w:sz w:val="22"/>
          <w:szCs w:val="22"/>
          <w:lang w:eastAsia="en-US"/>
        </w:rPr>
        <w:t xml:space="preserve"> These are still labor intensive and IRIS hopes to make them more automated.</w:t>
      </w:r>
    </w:p>
    <w:p w14:paraId="48F26945" w14:textId="77777777" w:rsidR="00840C55" w:rsidRPr="00840C55" w:rsidRDefault="00840C55" w:rsidP="00840C55">
      <w:pPr>
        <w:rPr>
          <w:rFonts w:ascii="Times" w:eastAsia="Times New Roman" w:hAnsi="Times" w:cs="Times New Roman"/>
          <w:sz w:val="20"/>
          <w:szCs w:val="20"/>
          <w:lang w:eastAsia="en-US"/>
        </w:rPr>
      </w:pPr>
    </w:p>
    <w:p w14:paraId="16BD6079" w14:textId="6CBD6BA8"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Challenges: </w:t>
      </w:r>
      <w:r w:rsidR="002D68C4">
        <w:rPr>
          <w:rFonts w:cs="Times New Roman"/>
          <w:color w:val="000000"/>
          <w:sz w:val="22"/>
          <w:szCs w:val="22"/>
          <w:lang w:eastAsia="en-US"/>
        </w:rPr>
        <w:t>at IRIS there are</w:t>
      </w:r>
      <w:r w:rsidR="00E21A4D">
        <w:rPr>
          <w:rFonts w:cs="Times New Roman"/>
          <w:color w:val="000000"/>
          <w:sz w:val="22"/>
          <w:szCs w:val="22"/>
          <w:lang w:eastAsia="en-US"/>
        </w:rPr>
        <w:t xml:space="preserve"> </w:t>
      </w:r>
      <w:r w:rsidR="00CB3DD0" w:rsidRPr="00840C55">
        <w:rPr>
          <w:rFonts w:cs="Times New Roman"/>
          <w:color w:val="000000"/>
          <w:sz w:val="22"/>
          <w:szCs w:val="22"/>
          <w:lang w:eastAsia="en-US"/>
        </w:rPr>
        <w:t>huge amounts</w:t>
      </w:r>
      <w:r w:rsidRPr="00840C55">
        <w:rPr>
          <w:rFonts w:cs="Times New Roman"/>
          <w:color w:val="000000"/>
          <w:sz w:val="22"/>
          <w:szCs w:val="22"/>
          <w:lang w:eastAsia="en-US"/>
        </w:rPr>
        <w:t xml:space="preserve"> of </w:t>
      </w:r>
      <w:r w:rsidR="00E21A4D">
        <w:rPr>
          <w:rFonts w:cs="Times New Roman"/>
          <w:color w:val="000000"/>
          <w:sz w:val="22"/>
          <w:szCs w:val="22"/>
          <w:lang w:eastAsia="en-US"/>
        </w:rPr>
        <w:t>metrics that still need to be calculated.  The MUSTANG system for large parts of the IRIS holdings is totally operational</w:t>
      </w:r>
      <w:r w:rsidR="002D68C4">
        <w:rPr>
          <w:rFonts w:cs="Times New Roman"/>
          <w:color w:val="000000"/>
          <w:sz w:val="22"/>
          <w:szCs w:val="22"/>
          <w:lang w:eastAsia="en-US"/>
        </w:rPr>
        <w:t xml:space="preserve"> including GSN, FDSN, </w:t>
      </w:r>
      <w:r w:rsidR="00CB3DD0">
        <w:rPr>
          <w:rFonts w:cs="Times New Roman"/>
          <w:color w:val="000000"/>
          <w:sz w:val="22"/>
          <w:szCs w:val="22"/>
          <w:lang w:eastAsia="en-US"/>
        </w:rPr>
        <w:t>and PASSCAL</w:t>
      </w:r>
      <w:r w:rsidR="002D68C4">
        <w:rPr>
          <w:rFonts w:cs="Times New Roman"/>
          <w:color w:val="000000"/>
          <w:sz w:val="22"/>
          <w:szCs w:val="22"/>
          <w:lang w:eastAsia="en-US"/>
        </w:rPr>
        <w:t xml:space="preserve"> data held at the DMC.</w:t>
      </w:r>
    </w:p>
    <w:p w14:paraId="7A2AC4B7" w14:textId="77777777" w:rsidR="00840C55" w:rsidRPr="00840C55" w:rsidRDefault="00840C55" w:rsidP="00840C55">
      <w:pPr>
        <w:rPr>
          <w:rFonts w:ascii="Times" w:eastAsia="Times New Roman" w:hAnsi="Times" w:cs="Times New Roman"/>
          <w:sz w:val="20"/>
          <w:szCs w:val="20"/>
          <w:lang w:eastAsia="en-US"/>
        </w:rPr>
      </w:pPr>
    </w:p>
    <w:p w14:paraId="08475627" w14:textId="45934923" w:rsidR="002D42AF" w:rsidRPr="002D42AF" w:rsidRDefault="00840C55" w:rsidP="00840C55">
      <w:pPr>
        <w:rPr>
          <w:rFonts w:cs="Times New Roman"/>
          <w:color w:val="000000"/>
          <w:sz w:val="22"/>
          <w:szCs w:val="22"/>
          <w:lang w:eastAsia="en-US"/>
          <w:rPrChange w:id="102" w:author="angelo" w:date="2015-08-13T12:36:00Z">
            <w:rPr>
              <w:rFonts w:ascii="Times" w:hAnsi="Times" w:cs="Times New Roman"/>
              <w:sz w:val="20"/>
              <w:szCs w:val="20"/>
              <w:lang w:eastAsia="en-US"/>
            </w:rPr>
          </w:rPrChange>
        </w:rPr>
      </w:pPr>
      <w:r w:rsidRPr="00840C55">
        <w:rPr>
          <w:rFonts w:cs="Times New Roman"/>
          <w:b/>
          <w:bCs/>
          <w:color w:val="000000"/>
          <w:sz w:val="22"/>
          <w:szCs w:val="22"/>
          <w:lang w:eastAsia="en-US"/>
        </w:rPr>
        <w:t>EIDA waveform quality overview (</w:t>
      </w:r>
      <w:proofErr w:type="spellStart"/>
      <w:r w:rsidRPr="00840C55">
        <w:rPr>
          <w:rFonts w:cs="Times New Roman"/>
          <w:b/>
          <w:bCs/>
          <w:color w:val="000000"/>
          <w:sz w:val="22"/>
          <w:szCs w:val="22"/>
          <w:lang w:eastAsia="en-US"/>
        </w:rPr>
        <w:t>WFCatalog</w:t>
      </w:r>
      <w:proofErr w:type="spellEnd"/>
      <w:r w:rsidRPr="00840C55">
        <w:rPr>
          <w:rFonts w:cs="Times New Roman"/>
          <w:b/>
          <w:bCs/>
          <w:color w:val="000000"/>
          <w:sz w:val="22"/>
          <w:szCs w:val="22"/>
          <w:lang w:eastAsia="en-US"/>
        </w:rPr>
        <w:t>)</w:t>
      </w:r>
      <w:r w:rsidRPr="00840C55">
        <w:rPr>
          <w:rFonts w:cs="Times New Roman"/>
          <w:color w:val="000000"/>
          <w:sz w:val="22"/>
          <w:szCs w:val="22"/>
          <w:lang w:eastAsia="en-US"/>
        </w:rPr>
        <w:t xml:space="preserve">, Luca </w:t>
      </w:r>
      <w:proofErr w:type="spellStart"/>
      <w:r w:rsidRPr="00840C55">
        <w:rPr>
          <w:rFonts w:cs="Times New Roman"/>
          <w:color w:val="000000"/>
          <w:sz w:val="22"/>
          <w:szCs w:val="22"/>
          <w:lang w:eastAsia="en-US"/>
        </w:rPr>
        <w:t>Trani</w:t>
      </w:r>
      <w:proofErr w:type="spellEnd"/>
      <w:ins w:id="103" w:author="angelo" w:date="2015-08-13T12:36:00Z">
        <w:r w:rsidR="002D42AF">
          <w:rPr>
            <w:rFonts w:cs="Times New Roman"/>
            <w:color w:val="000000"/>
            <w:sz w:val="22"/>
            <w:szCs w:val="22"/>
            <w:lang w:eastAsia="en-US"/>
          </w:rPr>
          <w:t xml:space="preserve"> </w:t>
        </w:r>
      </w:ins>
      <w:ins w:id="104" w:author="angelo" w:date="2015-08-13T12:35:00Z">
        <w:r w:rsidR="002D42AF" w:rsidRPr="002D42AF">
          <w:rPr>
            <w:rFonts w:cs="Times New Roman"/>
            <w:color w:val="000000"/>
            <w:sz w:val="22"/>
            <w:szCs w:val="22"/>
            <w:lang w:eastAsia="en-US"/>
            <w:rPrChange w:id="105" w:author="angelo" w:date="2015-08-13T12:36:00Z">
              <w:rPr>
                <w:rFonts w:ascii="Times" w:hAnsi="Times" w:cs="Times New Roman"/>
                <w:sz w:val="20"/>
                <w:szCs w:val="20"/>
                <w:lang w:eastAsia="en-US"/>
              </w:rPr>
            </w:rPrChange>
          </w:rPr>
          <w:t>http://www.fdsn.org/wgIII/2015/3-WGIII-EIDA-QC.pdf</w:t>
        </w:r>
      </w:ins>
    </w:p>
    <w:p w14:paraId="323D55DF" w14:textId="77777777" w:rsidR="00840C55" w:rsidRPr="00840C55" w:rsidRDefault="00840C55" w:rsidP="00840C55">
      <w:pPr>
        <w:rPr>
          <w:rFonts w:ascii="Times" w:hAnsi="Times" w:cs="Times New Roman"/>
          <w:sz w:val="20"/>
          <w:szCs w:val="20"/>
          <w:lang w:eastAsia="en-US"/>
        </w:rPr>
      </w:pPr>
      <w:proofErr w:type="spellStart"/>
      <w:r w:rsidRPr="00840C55">
        <w:rPr>
          <w:rFonts w:cs="Times New Roman"/>
          <w:color w:val="000000"/>
          <w:sz w:val="22"/>
          <w:szCs w:val="22"/>
          <w:lang w:eastAsia="en-US"/>
        </w:rPr>
        <w:t>WFCatalog</w:t>
      </w:r>
      <w:proofErr w:type="spellEnd"/>
      <w:r w:rsidRPr="00840C55">
        <w:rPr>
          <w:rFonts w:cs="Times New Roman"/>
          <w:color w:val="000000"/>
          <w:sz w:val="22"/>
          <w:szCs w:val="22"/>
          <w:lang w:eastAsia="en-US"/>
        </w:rPr>
        <w:t>:</w:t>
      </w:r>
    </w:p>
    <w:p w14:paraId="761427DF" w14:textId="0B9901B6"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b/>
      </w:r>
      <w:proofErr w:type="gramStart"/>
      <w:r w:rsidRPr="00840C55">
        <w:rPr>
          <w:rFonts w:cs="Times New Roman"/>
          <w:color w:val="000000"/>
          <w:sz w:val="22"/>
          <w:szCs w:val="22"/>
          <w:lang w:eastAsia="en-US"/>
        </w:rPr>
        <w:t>provides</w:t>
      </w:r>
      <w:proofErr w:type="gramEnd"/>
      <w:r w:rsidRPr="00840C55">
        <w:rPr>
          <w:rFonts w:cs="Times New Roman"/>
          <w:color w:val="000000"/>
          <w:sz w:val="22"/>
          <w:szCs w:val="22"/>
          <w:lang w:eastAsia="en-US"/>
        </w:rPr>
        <w:t xml:space="preserve"> a </w:t>
      </w:r>
      <w:r w:rsidR="00166708" w:rsidRPr="00840C55">
        <w:rPr>
          <w:rFonts w:cs="Times New Roman"/>
          <w:color w:val="000000"/>
          <w:sz w:val="22"/>
          <w:szCs w:val="22"/>
          <w:lang w:eastAsia="en-US"/>
        </w:rPr>
        <w:t>well-defined</w:t>
      </w:r>
      <w:r w:rsidRPr="00840C55">
        <w:rPr>
          <w:rFonts w:cs="Times New Roman"/>
          <w:color w:val="000000"/>
          <w:sz w:val="22"/>
          <w:szCs w:val="22"/>
          <w:lang w:eastAsia="en-US"/>
        </w:rPr>
        <w:t xml:space="preserve"> API to query for seismic waveform metadata (including QC</w:t>
      </w:r>
      <w:r w:rsidR="00E21A4D">
        <w:rPr>
          <w:rFonts w:cs="Times New Roman"/>
          <w:color w:val="000000"/>
          <w:sz w:val="22"/>
          <w:szCs w:val="22"/>
          <w:lang w:eastAsia="en-US"/>
        </w:rPr>
        <w:t xml:space="preserve"> information</w:t>
      </w:r>
      <w:r w:rsidRPr="00840C55">
        <w:rPr>
          <w:rFonts w:cs="Times New Roman"/>
          <w:color w:val="000000"/>
          <w:sz w:val="22"/>
          <w:szCs w:val="22"/>
          <w:lang w:eastAsia="en-US"/>
        </w:rPr>
        <w:t>)</w:t>
      </w:r>
    </w:p>
    <w:p w14:paraId="7E4A8A5F" w14:textId="0CCA0865" w:rsidR="00840C55" w:rsidRPr="00840C55" w:rsidRDefault="00E21A4D" w:rsidP="00840C55">
      <w:pPr>
        <w:rPr>
          <w:rFonts w:ascii="Times" w:hAnsi="Times" w:cs="Times New Roman"/>
          <w:sz w:val="20"/>
          <w:szCs w:val="20"/>
          <w:lang w:eastAsia="en-US"/>
        </w:rPr>
      </w:pPr>
      <w:r>
        <w:rPr>
          <w:rFonts w:cs="Times New Roman"/>
          <w:color w:val="000000"/>
          <w:sz w:val="22"/>
          <w:szCs w:val="22"/>
          <w:lang w:eastAsia="en-US"/>
        </w:rPr>
        <w:tab/>
      </w:r>
      <w:proofErr w:type="gramStart"/>
      <w:r>
        <w:rPr>
          <w:rFonts w:cs="Times New Roman"/>
          <w:color w:val="000000"/>
          <w:sz w:val="22"/>
          <w:szCs w:val="22"/>
          <w:lang w:eastAsia="en-US"/>
        </w:rPr>
        <w:t>enables</w:t>
      </w:r>
      <w:proofErr w:type="gramEnd"/>
      <w:r>
        <w:rPr>
          <w:rFonts w:cs="Times New Roman"/>
          <w:color w:val="000000"/>
          <w:sz w:val="22"/>
          <w:szCs w:val="22"/>
          <w:lang w:eastAsia="en-US"/>
        </w:rPr>
        <w:t xml:space="preserve"> continuous waveform</w:t>
      </w:r>
      <w:r w:rsidR="00840C55" w:rsidRPr="00840C55">
        <w:rPr>
          <w:rFonts w:cs="Times New Roman"/>
          <w:color w:val="000000"/>
          <w:sz w:val="22"/>
          <w:szCs w:val="22"/>
          <w:lang w:eastAsia="en-US"/>
        </w:rPr>
        <w:t xml:space="preserve"> discovery based on metadata =&gt; no unnecessary downloads</w:t>
      </w:r>
    </w:p>
    <w:p w14:paraId="0CAB622A"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b/>
      </w:r>
      <w:proofErr w:type="gramStart"/>
      <w:r w:rsidRPr="00840C55">
        <w:rPr>
          <w:rFonts w:cs="Times New Roman"/>
          <w:color w:val="000000"/>
          <w:sz w:val="22"/>
          <w:szCs w:val="22"/>
          <w:lang w:eastAsia="en-US"/>
        </w:rPr>
        <w:t>preliminary</w:t>
      </w:r>
      <w:proofErr w:type="gramEnd"/>
      <w:r w:rsidRPr="00840C55">
        <w:rPr>
          <w:rFonts w:cs="Times New Roman"/>
          <w:color w:val="000000"/>
          <w:sz w:val="22"/>
          <w:szCs w:val="22"/>
          <w:lang w:eastAsia="en-US"/>
        </w:rPr>
        <w:t xml:space="preserve"> analysis and processing of seismic waveforms moved to data centers =&gt; big advantage for users who can quickly browse data and related features</w:t>
      </w:r>
    </w:p>
    <w:p w14:paraId="25E19E48"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b/>
      </w:r>
      <w:proofErr w:type="gramStart"/>
      <w:r w:rsidRPr="00840C55">
        <w:rPr>
          <w:rFonts w:cs="Times New Roman"/>
          <w:color w:val="000000"/>
          <w:sz w:val="22"/>
          <w:szCs w:val="22"/>
          <w:lang w:eastAsia="en-US"/>
        </w:rPr>
        <w:t>more</w:t>
      </w:r>
      <w:proofErr w:type="gramEnd"/>
      <w:r w:rsidRPr="00840C55">
        <w:rPr>
          <w:rFonts w:cs="Times New Roman"/>
          <w:color w:val="000000"/>
          <w:sz w:val="22"/>
          <w:szCs w:val="22"/>
          <w:lang w:eastAsia="en-US"/>
        </w:rPr>
        <w:t xml:space="preserve"> than just QC…</w:t>
      </w:r>
    </w:p>
    <w:p w14:paraId="5B81EC66" w14:textId="77777777" w:rsidR="00840C55" w:rsidRPr="00840C55" w:rsidRDefault="00840C55" w:rsidP="00840C55">
      <w:pPr>
        <w:rPr>
          <w:rFonts w:ascii="Times" w:eastAsia="Times New Roman" w:hAnsi="Times" w:cs="Times New Roman"/>
          <w:sz w:val="20"/>
          <w:szCs w:val="20"/>
          <w:lang w:eastAsia="en-US"/>
        </w:rPr>
      </w:pPr>
    </w:p>
    <w:p w14:paraId="2256E065" w14:textId="765EAAC2"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Metrics are from a </w:t>
      </w:r>
      <w:r w:rsidR="00E21A4D" w:rsidRPr="00840C55">
        <w:rPr>
          <w:rFonts w:cs="Times New Roman"/>
          <w:color w:val="000000"/>
          <w:sz w:val="22"/>
          <w:szCs w:val="22"/>
          <w:lang w:eastAsia="en-US"/>
        </w:rPr>
        <w:t>harmonization</w:t>
      </w:r>
      <w:r w:rsidRPr="00840C55">
        <w:rPr>
          <w:rFonts w:cs="Times New Roman"/>
          <w:color w:val="000000"/>
          <w:sz w:val="22"/>
          <w:szCs w:val="22"/>
          <w:lang w:eastAsia="en-US"/>
        </w:rPr>
        <w:t xml:space="preserve"> from NERA EC and discussed in EIDA and </w:t>
      </w:r>
      <w:r w:rsidR="00E21A4D">
        <w:rPr>
          <w:rFonts w:cs="Times New Roman"/>
          <w:color w:val="000000"/>
          <w:sz w:val="22"/>
          <w:szCs w:val="22"/>
          <w:lang w:eastAsia="en-US"/>
        </w:rPr>
        <w:t xml:space="preserve">are </w:t>
      </w:r>
      <w:r w:rsidRPr="00840C55">
        <w:rPr>
          <w:rFonts w:cs="Times New Roman"/>
          <w:color w:val="000000"/>
          <w:sz w:val="22"/>
          <w:szCs w:val="22"/>
          <w:lang w:eastAsia="en-US"/>
        </w:rPr>
        <w:t>present in MUSTANG.</w:t>
      </w:r>
      <w:r w:rsidR="002D68C4">
        <w:rPr>
          <w:rFonts w:cs="Times New Roman"/>
          <w:color w:val="000000"/>
          <w:sz w:val="22"/>
          <w:szCs w:val="22"/>
          <w:lang w:eastAsia="en-US"/>
        </w:rPr>
        <w:t xml:space="preserve">  </w:t>
      </w:r>
    </w:p>
    <w:p w14:paraId="79EB4646" w14:textId="77777777" w:rsidR="00840C55" w:rsidRPr="00840C55" w:rsidRDefault="00840C55" w:rsidP="00840C55">
      <w:pPr>
        <w:rPr>
          <w:rFonts w:ascii="Times" w:eastAsia="Times New Roman" w:hAnsi="Times" w:cs="Times New Roman"/>
          <w:sz w:val="20"/>
          <w:szCs w:val="20"/>
          <w:lang w:eastAsia="en-US"/>
        </w:rPr>
      </w:pPr>
    </w:p>
    <w:p w14:paraId="51F3E57D" w14:textId="3FBC11E5" w:rsidR="00840C55" w:rsidRPr="00840C55" w:rsidRDefault="00840C55" w:rsidP="00840C55">
      <w:pPr>
        <w:rPr>
          <w:rFonts w:ascii="Times" w:hAnsi="Times" w:cs="Times New Roman"/>
          <w:sz w:val="20"/>
          <w:szCs w:val="20"/>
          <w:lang w:eastAsia="en-US"/>
        </w:rPr>
      </w:pPr>
      <w:proofErr w:type="gramStart"/>
      <w:r w:rsidRPr="00840C55">
        <w:rPr>
          <w:rFonts w:cs="Times New Roman"/>
          <w:color w:val="000000"/>
          <w:sz w:val="22"/>
          <w:szCs w:val="22"/>
          <w:lang w:eastAsia="en-US"/>
        </w:rPr>
        <w:t>EIDA  provides</w:t>
      </w:r>
      <w:proofErr w:type="gramEnd"/>
      <w:r w:rsidRPr="00840C55">
        <w:rPr>
          <w:rFonts w:cs="Times New Roman"/>
          <w:color w:val="000000"/>
          <w:sz w:val="22"/>
          <w:szCs w:val="22"/>
          <w:lang w:eastAsia="en-US"/>
        </w:rPr>
        <w:t xml:space="preserve"> a complete package to extract and manage QC and w</w:t>
      </w:r>
      <w:r w:rsidR="00E21A4D">
        <w:rPr>
          <w:rFonts w:cs="Times New Roman"/>
          <w:color w:val="000000"/>
          <w:sz w:val="22"/>
          <w:szCs w:val="22"/>
          <w:lang w:eastAsia="en-US"/>
        </w:rPr>
        <w:t>ave</w:t>
      </w:r>
      <w:r w:rsidRPr="00840C55">
        <w:rPr>
          <w:rFonts w:cs="Times New Roman"/>
          <w:color w:val="000000"/>
          <w:sz w:val="22"/>
          <w:szCs w:val="22"/>
          <w:lang w:eastAsia="en-US"/>
        </w:rPr>
        <w:t>f</w:t>
      </w:r>
      <w:r w:rsidR="00E21A4D">
        <w:rPr>
          <w:rFonts w:cs="Times New Roman"/>
          <w:color w:val="000000"/>
          <w:sz w:val="22"/>
          <w:szCs w:val="22"/>
          <w:lang w:eastAsia="en-US"/>
        </w:rPr>
        <w:t>orm metadata.</w:t>
      </w:r>
    </w:p>
    <w:p w14:paraId="14B7C235" w14:textId="77777777" w:rsidR="00840C55" w:rsidRPr="00840C55" w:rsidRDefault="00840C55" w:rsidP="00840C55">
      <w:pPr>
        <w:rPr>
          <w:rFonts w:ascii="Times" w:eastAsia="Times New Roman" w:hAnsi="Times" w:cs="Times New Roman"/>
          <w:sz w:val="20"/>
          <w:szCs w:val="20"/>
          <w:lang w:eastAsia="en-US"/>
        </w:rPr>
      </w:pPr>
    </w:p>
    <w:p w14:paraId="68A21DE7"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Specification principles:</w:t>
      </w:r>
    </w:p>
    <w:p w14:paraId="2E621F08"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b/>
      </w:r>
      <w:proofErr w:type="gramStart"/>
      <w:r w:rsidRPr="00840C55">
        <w:rPr>
          <w:rFonts w:cs="Times New Roman"/>
          <w:color w:val="000000"/>
          <w:sz w:val="22"/>
          <w:szCs w:val="22"/>
          <w:lang w:eastAsia="en-US"/>
        </w:rPr>
        <w:t>maximize</w:t>
      </w:r>
      <w:proofErr w:type="gramEnd"/>
      <w:r w:rsidRPr="00840C55">
        <w:rPr>
          <w:rFonts w:cs="Times New Roman"/>
          <w:color w:val="000000"/>
          <w:sz w:val="22"/>
          <w:szCs w:val="22"/>
          <w:lang w:eastAsia="en-US"/>
        </w:rPr>
        <w:t xml:space="preserve"> compliance with FDSN standard services</w:t>
      </w:r>
    </w:p>
    <w:p w14:paraId="054D2FE8"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b/>
      </w:r>
      <w:proofErr w:type="gramStart"/>
      <w:r w:rsidRPr="00840C55">
        <w:rPr>
          <w:rFonts w:cs="Times New Roman"/>
          <w:color w:val="000000"/>
          <w:sz w:val="22"/>
          <w:szCs w:val="22"/>
          <w:lang w:eastAsia="en-US"/>
        </w:rPr>
        <w:t>facilitate</w:t>
      </w:r>
      <w:proofErr w:type="gramEnd"/>
      <w:r w:rsidRPr="00840C55">
        <w:rPr>
          <w:rFonts w:cs="Times New Roman"/>
          <w:color w:val="000000"/>
          <w:sz w:val="22"/>
          <w:szCs w:val="22"/>
          <w:lang w:eastAsia="en-US"/>
        </w:rPr>
        <w:t xml:space="preserve"> compliance/interoperability with existing systems, e.g. MUSTANG</w:t>
      </w:r>
    </w:p>
    <w:p w14:paraId="7D337B05" w14:textId="0E7294F4" w:rsidR="00840C55" w:rsidRPr="00840C55" w:rsidRDefault="00E21A4D" w:rsidP="00840C55">
      <w:pPr>
        <w:rPr>
          <w:rFonts w:ascii="Times" w:hAnsi="Times" w:cs="Times New Roman"/>
          <w:sz w:val="20"/>
          <w:szCs w:val="20"/>
          <w:lang w:eastAsia="en-US"/>
        </w:rPr>
      </w:pPr>
      <w:r>
        <w:rPr>
          <w:rFonts w:cs="Times New Roman"/>
          <w:color w:val="000000"/>
          <w:sz w:val="22"/>
          <w:szCs w:val="22"/>
          <w:lang w:eastAsia="en-US"/>
        </w:rPr>
        <w:tab/>
      </w:r>
      <w:proofErr w:type="gramStart"/>
      <w:r>
        <w:rPr>
          <w:rFonts w:cs="Times New Roman"/>
          <w:color w:val="000000"/>
          <w:sz w:val="22"/>
          <w:szCs w:val="22"/>
          <w:lang w:eastAsia="en-US"/>
        </w:rPr>
        <w:t>provide</w:t>
      </w:r>
      <w:proofErr w:type="gramEnd"/>
      <w:r>
        <w:rPr>
          <w:rFonts w:cs="Times New Roman"/>
          <w:color w:val="000000"/>
          <w:sz w:val="22"/>
          <w:szCs w:val="22"/>
          <w:lang w:eastAsia="en-US"/>
        </w:rPr>
        <w:t xml:space="preserve"> flexibility</w:t>
      </w:r>
      <w:r w:rsidR="00840C55" w:rsidRPr="00840C55">
        <w:rPr>
          <w:rFonts w:cs="Times New Roman"/>
          <w:color w:val="000000"/>
          <w:sz w:val="22"/>
          <w:szCs w:val="22"/>
          <w:lang w:eastAsia="en-US"/>
        </w:rPr>
        <w:t xml:space="preserve"> to address different use cases</w:t>
      </w:r>
    </w:p>
    <w:p w14:paraId="3B03614F"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b/>
      </w:r>
      <w:proofErr w:type="gramStart"/>
      <w:r w:rsidRPr="00840C55">
        <w:rPr>
          <w:rFonts w:cs="Times New Roman"/>
          <w:color w:val="000000"/>
          <w:sz w:val="22"/>
          <w:szCs w:val="22"/>
          <w:lang w:eastAsia="en-US"/>
        </w:rPr>
        <w:t>enable</w:t>
      </w:r>
      <w:proofErr w:type="gramEnd"/>
      <w:r w:rsidRPr="00840C55">
        <w:rPr>
          <w:rFonts w:cs="Times New Roman"/>
          <w:color w:val="000000"/>
          <w:sz w:val="22"/>
          <w:szCs w:val="22"/>
          <w:lang w:eastAsia="en-US"/>
        </w:rPr>
        <w:t xml:space="preserve"> future extensions, e.g. number of metrics and diff granularities</w:t>
      </w:r>
    </w:p>
    <w:p w14:paraId="0BB8DC29"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b/>
      </w:r>
      <w:proofErr w:type="gramStart"/>
      <w:r w:rsidRPr="00840C55">
        <w:rPr>
          <w:rFonts w:cs="Times New Roman"/>
          <w:color w:val="000000"/>
          <w:sz w:val="22"/>
          <w:szCs w:val="22"/>
          <w:lang w:eastAsia="en-US"/>
        </w:rPr>
        <w:t>enable</w:t>
      </w:r>
      <w:proofErr w:type="gramEnd"/>
      <w:r w:rsidRPr="00840C55">
        <w:rPr>
          <w:rFonts w:cs="Times New Roman"/>
          <w:color w:val="000000"/>
          <w:sz w:val="22"/>
          <w:szCs w:val="22"/>
          <w:lang w:eastAsia="en-US"/>
        </w:rPr>
        <w:t xml:space="preserve"> integration within broader EIDA NG arch.</w:t>
      </w:r>
    </w:p>
    <w:p w14:paraId="4DE2B6CF" w14:textId="77777777" w:rsidR="00840C55" w:rsidRPr="00840C55" w:rsidRDefault="00840C55" w:rsidP="00840C55">
      <w:pPr>
        <w:rPr>
          <w:rFonts w:ascii="Times" w:eastAsia="Times New Roman" w:hAnsi="Times" w:cs="Times New Roman"/>
          <w:sz w:val="20"/>
          <w:szCs w:val="20"/>
          <w:lang w:eastAsia="en-US"/>
        </w:rPr>
      </w:pPr>
    </w:p>
    <w:p w14:paraId="4DF30041" w14:textId="23D00800" w:rsidR="00840C55" w:rsidRPr="00840C55" w:rsidRDefault="00840C55" w:rsidP="00840C55">
      <w:pPr>
        <w:rPr>
          <w:rFonts w:ascii="Times" w:hAnsi="Times" w:cs="Times New Roman"/>
          <w:sz w:val="20"/>
          <w:szCs w:val="20"/>
          <w:lang w:eastAsia="en-US"/>
        </w:rPr>
      </w:pPr>
      <w:proofErr w:type="gramStart"/>
      <w:r w:rsidRPr="00840C55">
        <w:rPr>
          <w:rFonts w:cs="Times New Roman"/>
          <w:color w:val="000000"/>
          <w:sz w:val="22"/>
          <w:szCs w:val="22"/>
          <w:lang w:eastAsia="en-US"/>
        </w:rPr>
        <w:t>scalable</w:t>
      </w:r>
      <w:proofErr w:type="gramEnd"/>
      <w:r w:rsidRPr="00840C55">
        <w:rPr>
          <w:rFonts w:cs="Times New Roman"/>
          <w:color w:val="000000"/>
          <w:sz w:val="22"/>
          <w:szCs w:val="22"/>
          <w:lang w:eastAsia="en-US"/>
        </w:rPr>
        <w:t xml:space="preserve"> and flexible arch</w:t>
      </w:r>
      <w:r w:rsidR="00E21A4D">
        <w:rPr>
          <w:rFonts w:cs="Times New Roman"/>
          <w:color w:val="000000"/>
          <w:sz w:val="22"/>
          <w:szCs w:val="22"/>
          <w:lang w:eastAsia="en-US"/>
        </w:rPr>
        <w:t>itecture</w:t>
      </w:r>
      <w:r w:rsidRPr="00840C55">
        <w:rPr>
          <w:rFonts w:cs="Times New Roman"/>
          <w:color w:val="000000"/>
          <w:sz w:val="22"/>
          <w:szCs w:val="22"/>
          <w:lang w:eastAsia="en-US"/>
        </w:rPr>
        <w:t xml:space="preserve"> based on a few key components.</w:t>
      </w:r>
      <w:r w:rsidR="00E21A4D">
        <w:rPr>
          <w:rFonts w:cs="Times New Roman"/>
          <w:color w:val="000000"/>
          <w:sz w:val="22"/>
          <w:szCs w:val="22"/>
          <w:lang w:eastAsia="en-US"/>
        </w:rPr>
        <w:t xml:space="preserve"> Luca feel it is </w:t>
      </w:r>
      <w:r w:rsidRPr="00840C55">
        <w:rPr>
          <w:rFonts w:cs="Times New Roman"/>
          <w:color w:val="000000"/>
          <w:sz w:val="22"/>
          <w:szCs w:val="22"/>
          <w:lang w:eastAsia="en-US"/>
        </w:rPr>
        <w:t>“big data” ready.</w:t>
      </w:r>
    </w:p>
    <w:p w14:paraId="7E5D94C0" w14:textId="77777777" w:rsidR="00840C55" w:rsidRPr="00840C55" w:rsidRDefault="00840C55" w:rsidP="00840C55">
      <w:pPr>
        <w:rPr>
          <w:rFonts w:ascii="Times" w:eastAsia="Times New Roman" w:hAnsi="Times" w:cs="Times New Roman"/>
          <w:sz w:val="20"/>
          <w:szCs w:val="20"/>
          <w:lang w:eastAsia="en-US"/>
        </w:rPr>
      </w:pPr>
    </w:p>
    <w:p w14:paraId="67209377" w14:textId="2B4CA5BE"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Concept of </w:t>
      </w:r>
      <w:r w:rsidR="002D68C4">
        <w:rPr>
          <w:rFonts w:cs="Times New Roman"/>
          <w:color w:val="000000"/>
          <w:sz w:val="22"/>
          <w:szCs w:val="22"/>
          <w:lang w:eastAsia="en-US"/>
        </w:rPr>
        <w:t xml:space="preserve">data </w:t>
      </w:r>
      <w:r w:rsidRPr="00840C55">
        <w:rPr>
          <w:rFonts w:cs="Times New Roman"/>
          <w:color w:val="000000"/>
          <w:sz w:val="22"/>
          <w:szCs w:val="22"/>
          <w:lang w:eastAsia="en-US"/>
        </w:rPr>
        <w:t>filtering based on quality parameters included.</w:t>
      </w:r>
      <w:r w:rsidR="002D68C4">
        <w:rPr>
          <w:rFonts w:cs="Times New Roman"/>
          <w:color w:val="000000"/>
          <w:sz w:val="22"/>
          <w:szCs w:val="22"/>
          <w:lang w:eastAsia="en-US"/>
        </w:rPr>
        <w:t xml:space="preserve">  This can be effective way to reduce the data volume sent to </w:t>
      </w:r>
      <w:r w:rsidR="00CB3DD0">
        <w:rPr>
          <w:rFonts w:cs="Times New Roman"/>
          <w:color w:val="000000"/>
          <w:sz w:val="22"/>
          <w:szCs w:val="22"/>
          <w:lang w:eastAsia="en-US"/>
        </w:rPr>
        <w:t>end-users</w:t>
      </w:r>
      <w:r w:rsidR="002D68C4">
        <w:rPr>
          <w:rFonts w:cs="Times New Roman"/>
          <w:color w:val="000000"/>
          <w:sz w:val="22"/>
          <w:szCs w:val="22"/>
          <w:lang w:eastAsia="en-US"/>
        </w:rPr>
        <w:t>.</w:t>
      </w:r>
    </w:p>
    <w:p w14:paraId="67C63709" w14:textId="77777777" w:rsidR="00840C55" w:rsidRPr="00840C55" w:rsidRDefault="00840C55" w:rsidP="00840C55">
      <w:pPr>
        <w:rPr>
          <w:rFonts w:ascii="Times" w:eastAsia="Times New Roman" w:hAnsi="Times" w:cs="Times New Roman"/>
          <w:sz w:val="20"/>
          <w:szCs w:val="20"/>
          <w:lang w:eastAsia="en-US"/>
        </w:rPr>
      </w:pPr>
    </w:p>
    <w:p w14:paraId="3A3A494F"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Tech: settled on MongoDB.</w:t>
      </w:r>
    </w:p>
    <w:p w14:paraId="691B2AE5"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lastRenderedPageBreak/>
        <w:t>Requirements: performance, scalability, efficient data handling, flexibility and extensibility.</w:t>
      </w:r>
    </w:p>
    <w:p w14:paraId="5249932B" w14:textId="77777777" w:rsidR="00840C55" w:rsidRPr="00840C55" w:rsidRDefault="00840C55" w:rsidP="00840C55">
      <w:pPr>
        <w:rPr>
          <w:rFonts w:ascii="Times" w:eastAsia="Times New Roman" w:hAnsi="Times" w:cs="Times New Roman"/>
          <w:sz w:val="20"/>
          <w:szCs w:val="20"/>
          <w:lang w:eastAsia="en-US"/>
        </w:rPr>
      </w:pPr>
    </w:p>
    <w:p w14:paraId="6B9FBBC0" w14:textId="77777777" w:rsidR="00840C55" w:rsidRPr="00840C55" w:rsidRDefault="00840C55" w:rsidP="00840C55">
      <w:pPr>
        <w:rPr>
          <w:rFonts w:ascii="Times" w:hAnsi="Times" w:cs="Times New Roman"/>
          <w:sz w:val="20"/>
          <w:szCs w:val="20"/>
          <w:lang w:eastAsia="en-US"/>
        </w:rPr>
      </w:pPr>
      <w:r w:rsidRPr="00840C55">
        <w:rPr>
          <w:rFonts w:cs="Times New Roman"/>
          <w:b/>
          <w:bCs/>
          <w:color w:val="000000"/>
          <w:sz w:val="22"/>
          <w:szCs w:val="22"/>
          <w:u w:val="single"/>
          <w:lang w:eastAsia="en-US"/>
        </w:rPr>
        <w:t>Action Item</w:t>
      </w:r>
      <w:r w:rsidRPr="00840C55">
        <w:rPr>
          <w:rFonts w:cs="Times New Roman"/>
          <w:color w:val="000000"/>
          <w:sz w:val="22"/>
          <w:szCs w:val="22"/>
          <w:lang w:eastAsia="en-US"/>
        </w:rPr>
        <w:t xml:space="preserve">: Ahern to circulate an email to form a </w:t>
      </w:r>
      <w:r w:rsidRPr="009249A1">
        <w:rPr>
          <w:rFonts w:cs="Times New Roman"/>
          <w:i/>
          <w:color w:val="000000"/>
          <w:sz w:val="22"/>
          <w:szCs w:val="22"/>
          <w:lang w:eastAsia="en-US"/>
        </w:rPr>
        <w:t>task force</w:t>
      </w:r>
      <w:r w:rsidRPr="00840C55">
        <w:rPr>
          <w:rFonts w:cs="Times New Roman"/>
          <w:color w:val="000000"/>
          <w:sz w:val="22"/>
          <w:szCs w:val="22"/>
          <w:lang w:eastAsia="en-US"/>
        </w:rPr>
        <w:t xml:space="preserve"> to discuss standardized quality assessment approach.</w:t>
      </w:r>
    </w:p>
    <w:p w14:paraId="69F29A80" w14:textId="77777777" w:rsidR="00840C55" w:rsidRPr="00840C55" w:rsidRDefault="00840C55" w:rsidP="00840C55">
      <w:pPr>
        <w:rPr>
          <w:rFonts w:ascii="Times" w:eastAsia="Times New Roman" w:hAnsi="Times" w:cs="Times New Roman"/>
          <w:sz w:val="20"/>
          <w:szCs w:val="20"/>
          <w:lang w:eastAsia="en-US"/>
        </w:rPr>
      </w:pPr>
    </w:p>
    <w:p w14:paraId="1B1E141E" w14:textId="77777777" w:rsidR="00840C55" w:rsidRPr="00840C55" w:rsidRDefault="00840C55" w:rsidP="00840C55">
      <w:pPr>
        <w:rPr>
          <w:rFonts w:ascii="Times" w:hAnsi="Times" w:cs="Times New Roman"/>
          <w:sz w:val="20"/>
          <w:szCs w:val="20"/>
          <w:lang w:eastAsia="en-US"/>
        </w:rPr>
      </w:pPr>
      <w:proofErr w:type="spellStart"/>
      <w:r w:rsidRPr="00840C55">
        <w:rPr>
          <w:rFonts w:cs="Times New Roman"/>
          <w:color w:val="000000"/>
          <w:sz w:val="22"/>
          <w:szCs w:val="22"/>
          <w:lang w:eastAsia="en-US"/>
        </w:rPr>
        <w:t>Hasslinger</w:t>
      </w:r>
      <w:proofErr w:type="spellEnd"/>
      <w:r w:rsidRPr="00840C55">
        <w:rPr>
          <w:rFonts w:cs="Times New Roman"/>
          <w:color w:val="000000"/>
          <w:sz w:val="22"/>
          <w:szCs w:val="22"/>
          <w:lang w:eastAsia="en-US"/>
        </w:rPr>
        <w:t>: metric definition depends on desired usage.  CTBT, for example, creates metrics for masking/filtering data for downstream processing.</w:t>
      </w:r>
    </w:p>
    <w:p w14:paraId="6BF680C9" w14:textId="77777777" w:rsidR="00840C55" w:rsidRPr="00840C55" w:rsidRDefault="00840C55" w:rsidP="00840C55">
      <w:pPr>
        <w:rPr>
          <w:rFonts w:ascii="Times" w:eastAsia="Times New Roman" w:hAnsi="Times" w:cs="Times New Roman"/>
          <w:sz w:val="20"/>
          <w:szCs w:val="20"/>
          <w:lang w:eastAsia="en-US"/>
        </w:rPr>
      </w:pPr>
    </w:p>
    <w:p w14:paraId="6AB7A091" w14:textId="06F2E63F"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MUSTANG approach started first to improve data quality by reporting to </w:t>
      </w:r>
      <w:r w:rsidR="00E21A4D">
        <w:rPr>
          <w:rFonts w:cs="Times New Roman"/>
          <w:color w:val="000000"/>
          <w:sz w:val="22"/>
          <w:szCs w:val="22"/>
          <w:lang w:eastAsia="en-US"/>
        </w:rPr>
        <w:t xml:space="preserve">network </w:t>
      </w:r>
      <w:r w:rsidRPr="00840C55">
        <w:rPr>
          <w:rFonts w:cs="Times New Roman"/>
          <w:color w:val="000000"/>
          <w:sz w:val="22"/>
          <w:szCs w:val="22"/>
          <w:lang w:eastAsia="en-US"/>
        </w:rPr>
        <w:t xml:space="preserve">operators, but </w:t>
      </w:r>
      <w:r w:rsidR="00E21A4D">
        <w:rPr>
          <w:rFonts w:cs="Times New Roman"/>
          <w:color w:val="000000"/>
          <w:sz w:val="22"/>
          <w:szCs w:val="22"/>
          <w:lang w:eastAsia="en-US"/>
        </w:rPr>
        <w:t>a known</w:t>
      </w:r>
      <w:r w:rsidRPr="00840C55">
        <w:rPr>
          <w:rFonts w:cs="Times New Roman"/>
          <w:color w:val="000000"/>
          <w:sz w:val="22"/>
          <w:szCs w:val="22"/>
          <w:lang w:eastAsia="en-US"/>
        </w:rPr>
        <w:t xml:space="preserve"> second </w:t>
      </w:r>
      <w:r w:rsidR="00E21A4D">
        <w:rPr>
          <w:rFonts w:cs="Times New Roman"/>
          <w:color w:val="000000"/>
          <w:sz w:val="22"/>
          <w:szCs w:val="22"/>
          <w:lang w:eastAsia="en-US"/>
        </w:rPr>
        <w:t xml:space="preserve">use </w:t>
      </w:r>
      <w:r w:rsidRPr="00840C55">
        <w:rPr>
          <w:rFonts w:cs="Times New Roman"/>
          <w:color w:val="000000"/>
          <w:sz w:val="22"/>
          <w:szCs w:val="22"/>
          <w:lang w:eastAsia="en-US"/>
        </w:rPr>
        <w:t>case is to support data filte</w:t>
      </w:r>
      <w:r w:rsidR="00E21A4D">
        <w:rPr>
          <w:rFonts w:cs="Times New Roman"/>
          <w:color w:val="000000"/>
          <w:sz w:val="22"/>
          <w:szCs w:val="22"/>
          <w:lang w:eastAsia="en-US"/>
        </w:rPr>
        <w:t>ring for users Research Ready Data Sets (RRDS)</w:t>
      </w:r>
      <w:r w:rsidRPr="00840C55">
        <w:rPr>
          <w:rFonts w:cs="Times New Roman"/>
          <w:color w:val="000000"/>
          <w:sz w:val="22"/>
          <w:szCs w:val="22"/>
          <w:lang w:eastAsia="en-US"/>
        </w:rPr>
        <w:t>.</w:t>
      </w:r>
      <w:r w:rsidR="00E21A4D">
        <w:rPr>
          <w:rFonts w:cs="Times New Roman"/>
          <w:color w:val="000000"/>
          <w:sz w:val="22"/>
          <w:szCs w:val="22"/>
          <w:lang w:eastAsia="en-US"/>
        </w:rPr>
        <w:t xml:space="preserve">  RRDS effort will begin early in 2016 and will be completed by </w:t>
      </w:r>
      <w:r w:rsidR="00166708">
        <w:rPr>
          <w:rFonts w:cs="Times New Roman"/>
          <w:color w:val="000000"/>
          <w:sz w:val="22"/>
          <w:szCs w:val="22"/>
          <w:lang w:eastAsia="en-US"/>
        </w:rPr>
        <w:t>September</w:t>
      </w:r>
      <w:r w:rsidR="00E21A4D">
        <w:rPr>
          <w:rFonts w:cs="Times New Roman"/>
          <w:color w:val="000000"/>
          <w:sz w:val="22"/>
          <w:szCs w:val="22"/>
          <w:lang w:eastAsia="en-US"/>
        </w:rPr>
        <w:t xml:space="preserve"> 2018.</w:t>
      </w:r>
    </w:p>
    <w:p w14:paraId="2197DD21" w14:textId="77777777" w:rsidR="00840C55" w:rsidRPr="00840C55" w:rsidRDefault="00840C55" w:rsidP="00840C55">
      <w:pPr>
        <w:rPr>
          <w:rFonts w:ascii="Times" w:eastAsia="Times New Roman" w:hAnsi="Times" w:cs="Times New Roman"/>
          <w:sz w:val="20"/>
          <w:szCs w:val="20"/>
          <w:lang w:eastAsia="en-US"/>
        </w:rPr>
      </w:pPr>
    </w:p>
    <w:p w14:paraId="5A0AF787" w14:textId="77777777" w:rsidR="00840C55" w:rsidRPr="00840C55" w:rsidRDefault="00840C55" w:rsidP="00840C55">
      <w:pPr>
        <w:rPr>
          <w:rFonts w:ascii="Times" w:hAnsi="Times" w:cs="Times New Roman"/>
          <w:sz w:val="20"/>
          <w:szCs w:val="20"/>
          <w:lang w:eastAsia="en-US"/>
        </w:rPr>
      </w:pPr>
      <w:r w:rsidRPr="00840C55">
        <w:rPr>
          <w:rFonts w:cs="Times New Roman"/>
          <w:b/>
          <w:bCs/>
          <w:color w:val="000000"/>
          <w:sz w:val="22"/>
          <w:szCs w:val="22"/>
          <w:lang w:eastAsia="en-US"/>
        </w:rPr>
        <w:t>Data Product Efforts</w:t>
      </w:r>
    </w:p>
    <w:p w14:paraId="71C6ED40" w14:textId="77777777" w:rsidR="00840C55" w:rsidRPr="00840C55" w:rsidRDefault="00840C55" w:rsidP="00840C55">
      <w:pPr>
        <w:rPr>
          <w:rFonts w:ascii="Times" w:hAnsi="Times" w:cs="Times New Roman"/>
          <w:sz w:val="20"/>
          <w:szCs w:val="20"/>
          <w:lang w:eastAsia="en-US"/>
        </w:rPr>
      </w:pPr>
      <w:r w:rsidRPr="00840C55">
        <w:rPr>
          <w:rFonts w:cs="Times New Roman"/>
          <w:b/>
          <w:bCs/>
          <w:color w:val="000000"/>
          <w:sz w:val="22"/>
          <w:szCs w:val="22"/>
          <w:lang w:eastAsia="en-US"/>
        </w:rPr>
        <w:t xml:space="preserve">IRIS - </w:t>
      </w:r>
      <w:proofErr w:type="spellStart"/>
      <w:r w:rsidRPr="00840C55">
        <w:rPr>
          <w:rFonts w:cs="Times New Roman"/>
          <w:b/>
          <w:bCs/>
          <w:color w:val="000000"/>
          <w:sz w:val="22"/>
          <w:szCs w:val="22"/>
          <w:lang w:eastAsia="en-US"/>
        </w:rPr>
        <w:t>Trabant</w:t>
      </w:r>
      <w:proofErr w:type="spellEnd"/>
    </w:p>
    <w:p w14:paraId="7788B013" w14:textId="77777777" w:rsidR="00840C55" w:rsidRPr="00840C55" w:rsidRDefault="00840C55" w:rsidP="00840C55">
      <w:pPr>
        <w:numPr>
          <w:ilvl w:val="0"/>
          <w:numId w:val="9"/>
        </w:numPr>
        <w:textAlignment w:val="baseline"/>
        <w:rPr>
          <w:rFonts w:cs="Times New Roman"/>
          <w:color w:val="000000"/>
          <w:sz w:val="22"/>
          <w:szCs w:val="22"/>
          <w:lang w:eastAsia="en-US"/>
        </w:rPr>
      </w:pPr>
      <w:r w:rsidRPr="00840C55">
        <w:rPr>
          <w:rFonts w:cs="Times New Roman"/>
          <w:color w:val="000000"/>
          <w:sz w:val="22"/>
          <w:szCs w:val="22"/>
          <w:lang w:eastAsia="en-US"/>
        </w:rPr>
        <w:t>High level data products</w:t>
      </w:r>
    </w:p>
    <w:p w14:paraId="51D7C49C" w14:textId="77777777" w:rsidR="00840C55" w:rsidRPr="00840C55" w:rsidRDefault="00840C55" w:rsidP="00840C55">
      <w:pPr>
        <w:numPr>
          <w:ilvl w:val="1"/>
          <w:numId w:val="9"/>
        </w:numPr>
        <w:textAlignment w:val="baseline"/>
        <w:rPr>
          <w:rFonts w:cs="Times New Roman"/>
          <w:color w:val="000000"/>
          <w:sz w:val="22"/>
          <w:szCs w:val="22"/>
          <w:lang w:eastAsia="en-US"/>
        </w:rPr>
      </w:pPr>
      <w:r w:rsidRPr="00840C55">
        <w:rPr>
          <w:rFonts w:cs="Times New Roman"/>
          <w:color w:val="000000"/>
          <w:sz w:val="22"/>
          <w:szCs w:val="22"/>
          <w:lang w:eastAsia="en-US"/>
        </w:rPr>
        <w:t>some based on reducing data sets for researchers or for EPO purposes</w:t>
      </w:r>
    </w:p>
    <w:p w14:paraId="5D9E6A50" w14:textId="77777777" w:rsidR="00840C55" w:rsidRPr="00840C55" w:rsidRDefault="00840C55" w:rsidP="00840C55">
      <w:pPr>
        <w:numPr>
          <w:ilvl w:val="0"/>
          <w:numId w:val="9"/>
        </w:numPr>
        <w:textAlignment w:val="baseline"/>
        <w:rPr>
          <w:rFonts w:cs="Times New Roman"/>
          <w:color w:val="000000"/>
          <w:sz w:val="22"/>
          <w:szCs w:val="22"/>
          <w:lang w:eastAsia="en-US"/>
        </w:rPr>
      </w:pPr>
      <w:r w:rsidRPr="00840C55">
        <w:rPr>
          <w:rFonts w:cs="Times New Roman"/>
          <w:color w:val="000000"/>
          <w:sz w:val="22"/>
          <w:szCs w:val="22"/>
          <w:lang w:eastAsia="en-US"/>
        </w:rPr>
        <w:t>Visualizer Tools</w:t>
      </w:r>
    </w:p>
    <w:p w14:paraId="21617082" w14:textId="77777777" w:rsidR="00840C55" w:rsidRPr="00840C55" w:rsidRDefault="00840C55" w:rsidP="00840C55">
      <w:pPr>
        <w:numPr>
          <w:ilvl w:val="1"/>
          <w:numId w:val="9"/>
        </w:numPr>
        <w:textAlignment w:val="baseline"/>
        <w:rPr>
          <w:rFonts w:cs="Times New Roman"/>
          <w:color w:val="000000"/>
          <w:sz w:val="22"/>
          <w:szCs w:val="22"/>
          <w:lang w:eastAsia="en-US"/>
        </w:rPr>
      </w:pPr>
      <w:r w:rsidRPr="00840C55">
        <w:rPr>
          <w:rFonts w:cs="Times New Roman"/>
          <w:color w:val="000000"/>
          <w:sz w:val="22"/>
          <w:szCs w:val="22"/>
          <w:lang w:eastAsia="en-US"/>
        </w:rPr>
        <w:t>Earth model repository</w:t>
      </w:r>
    </w:p>
    <w:p w14:paraId="3225DEDA" w14:textId="77777777" w:rsidR="00840C55" w:rsidRPr="00840C55" w:rsidRDefault="00840C55" w:rsidP="00840C55">
      <w:pPr>
        <w:numPr>
          <w:ilvl w:val="1"/>
          <w:numId w:val="9"/>
        </w:numPr>
        <w:textAlignment w:val="baseline"/>
        <w:rPr>
          <w:rFonts w:cs="Times New Roman"/>
          <w:color w:val="000000"/>
          <w:sz w:val="22"/>
          <w:szCs w:val="22"/>
          <w:lang w:eastAsia="en-US"/>
        </w:rPr>
      </w:pPr>
      <w:r w:rsidRPr="00840C55">
        <w:rPr>
          <w:rFonts w:cs="Times New Roman"/>
          <w:color w:val="000000"/>
          <w:sz w:val="22"/>
          <w:szCs w:val="22"/>
          <w:lang w:eastAsia="en-US"/>
        </w:rPr>
        <w:t>3D visualizations</w:t>
      </w:r>
    </w:p>
    <w:p w14:paraId="71E330CD" w14:textId="77777777" w:rsidR="00840C55" w:rsidRPr="00840C55" w:rsidRDefault="00840C55" w:rsidP="00840C55">
      <w:pPr>
        <w:numPr>
          <w:ilvl w:val="1"/>
          <w:numId w:val="9"/>
        </w:numPr>
        <w:textAlignment w:val="baseline"/>
        <w:rPr>
          <w:rFonts w:cs="Times New Roman"/>
          <w:color w:val="000000"/>
          <w:sz w:val="22"/>
          <w:szCs w:val="22"/>
          <w:lang w:eastAsia="en-US"/>
        </w:rPr>
      </w:pPr>
      <w:r w:rsidRPr="00840C55">
        <w:rPr>
          <w:rFonts w:cs="Times New Roman"/>
          <w:color w:val="000000"/>
          <w:sz w:val="22"/>
          <w:szCs w:val="22"/>
          <w:lang w:eastAsia="en-US"/>
        </w:rPr>
        <w:t>Python based</w:t>
      </w:r>
    </w:p>
    <w:p w14:paraId="33D41FFC" w14:textId="77777777" w:rsidR="00840C55" w:rsidRPr="00840C55" w:rsidRDefault="00840C55" w:rsidP="00840C55">
      <w:pPr>
        <w:numPr>
          <w:ilvl w:val="1"/>
          <w:numId w:val="9"/>
        </w:numPr>
        <w:textAlignment w:val="baseline"/>
        <w:rPr>
          <w:rFonts w:cs="Times New Roman"/>
          <w:color w:val="000000"/>
          <w:sz w:val="22"/>
          <w:szCs w:val="22"/>
          <w:lang w:eastAsia="en-US"/>
        </w:rPr>
      </w:pPr>
      <w:r w:rsidRPr="00840C55">
        <w:rPr>
          <w:rFonts w:cs="Times New Roman"/>
          <w:color w:val="000000"/>
          <w:sz w:val="22"/>
          <w:szCs w:val="22"/>
          <w:lang w:eastAsia="en-US"/>
        </w:rPr>
        <w:t xml:space="preserve">works with general </w:t>
      </w:r>
      <w:proofErr w:type="spellStart"/>
      <w:r w:rsidRPr="00840C55">
        <w:rPr>
          <w:rFonts w:cs="Times New Roman"/>
          <w:color w:val="000000"/>
          <w:sz w:val="22"/>
          <w:szCs w:val="22"/>
          <w:lang w:eastAsia="en-US"/>
        </w:rPr>
        <w:t>netCDF</w:t>
      </w:r>
      <w:proofErr w:type="spellEnd"/>
      <w:r w:rsidRPr="00840C55">
        <w:rPr>
          <w:rFonts w:cs="Times New Roman"/>
          <w:color w:val="000000"/>
          <w:sz w:val="22"/>
          <w:szCs w:val="22"/>
          <w:lang w:eastAsia="en-US"/>
        </w:rPr>
        <w:t xml:space="preserve"> volumes</w:t>
      </w:r>
    </w:p>
    <w:p w14:paraId="6BDBD598" w14:textId="77777777" w:rsidR="00840C55" w:rsidRPr="00840C55" w:rsidRDefault="00840C55" w:rsidP="00840C55">
      <w:pPr>
        <w:numPr>
          <w:ilvl w:val="2"/>
          <w:numId w:val="9"/>
        </w:numPr>
        <w:textAlignment w:val="baseline"/>
        <w:rPr>
          <w:rFonts w:cs="Times New Roman"/>
          <w:color w:val="000000"/>
          <w:sz w:val="22"/>
          <w:szCs w:val="22"/>
          <w:lang w:eastAsia="en-US"/>
        </w:rPr>
      </w:pPr>
      <w:r w:rsidRPr="00840C55">
        <w:rPr>
          <w:rFonts w:cs="Times New Roman"/>
          <w:color w:val="000000"/>
          <w:sz w:val="22"/>
          <w:szCs w:val="22"/>
          <w:lang w:eastAsia="en-US"/>
        </w:rPr>
        <w:t>would like to release this to the community to have add-ons produced by the community that IRIS would monitor</w:t>
      </w:r>
    </w:p>
    <w:p w14:paraId="6B9E1A42" w14:textId="77777777" w:rsidR="00840C55" w:rsidRPr="00840C55" w:rsidRDefault="00840C55" w:rsidP="00840C55">
      <w:pPr>
        <w:numPr>
          <w:ilvl w:val="0"/>
          <w:numId w:val="9"/>
        </w:numPr>
        <w:textAlignment w:val="baseline"/>
        <w:rPr>
          <w:rFonts w:cs="Times New Roman"/>
          <w:color w:val="000000"/>
          <w:sz w:val="22"/>
          <w:szCs w:val="22"/>
          <w:lang w:eastAsia="en-US"/>
        </w:rPr>
      </w:pPr>
      <w:r w:rsidRPr="00840C55">
        <w:rPr>
          <w:rFonts w:cs="Times New Roman"/>
          <w:color w:val="000000"/>
          <w:sz w:val="22"/>
          <w:szCs w:val="22"/>
          <w:lang w:eastAsia="en-US"/>
        </w:rPr>
        <w:t>Data products usage</w:t>
      </w:r>
    </w:p>
    <w:p w14:paraId="2B624180" w14:textId="4B785E5C" w:rsidR="00840C55" w:rsidRPr="00840C55" w:rsidRDefault="00840C55" w:rsidP="00840C55">
      <w:pPr>
        <w:numPr>
          <w:ilvl w:val="1"/>
          <w:numId w:val="9"/>
        </w:numPr>
        <w:textAlignment w:val="baseline"/>
        <w:rPr>
          <w:rFonts w:cs="Times New Roman"/>
          <w:color w:val="000000"/>
          <w:sz w:val="22"/>
          <w:szCs w:val="22"/>
          <w:lang w:eastAsia="en-US"/>
        </w:rPr>
      </w:pPr>
      <w:r w:rsidRPr="00840C55">
        <w:rPr>
          <w:rFonts w:cs="Times New Roman"/>
          <w:color w:val="000000"/>
          <w:sz w:val="22"/>
          <w:szCs w:val="22"/>
          <w:lang w:eastAsia="en-US"/>
        </w:rPr>
        <w:t>bot s</w:t>
      </w:r>
      <w:r w:rsidR="000200E0">
        <w:rPr>
          <w:rFonts w:cs="Times New Roman"/>
          <w:color w:val="000000"/>
          <w:sz w:val="22"/>
          <w:szCs w:val="22"/>
          <w:lang w:eastAsia="en-US"/>
        </w:rPr>
        <w:t>tats are biasing actual usage and so are routinely removed from</w:t>
      </w:r>
      <w:r w:rsidRPr="00840C55">
        <w:rPr>
          <w:rFonts w:cs="Times New Roman"/>
          <w:color w:val="000000"/>
          <w:sz w:val="22"/>
          <w:szCs w:val="22"/>
          <w:lang w:eastAsia="en-US"/>
        </w:rPr>
        <w:t xml:space="preserve"> statistics</w:t>
      </w:r>
    </w:p>
    <w:p w14:paraId="73779826" w14:textId="77777777" w:rsidR="00840C55" w:rsidRPr="00840C55" w:rsidRDefault="00840C55" w:rsidP="00840C55">
      <w:pPr>
        <w:numPr>
          <w:ilvl w:val="1"/>
          <w:numId w:val="9"/>
        </w:numPr>
        <w:textAlignment w:val="baseline"/>
        <w:rPr>
          <w:rFonts w:cs="Times New Roman"/>
          <w:color w:val="000000"/>
          <w:sz w:val="22"/>
          <w:szCs w:val="22"/>
          <w:lang w:eastAsia="en-US"/>
        </w:rPr>
      </w:pPr>
      <w:r w:rsidRPr="00840C55">
        <w:rPr>
          <w:rFonts w:cs="Times New Roman"/>
          <w:color w:val="000000"/>
          <w:sz w:val="22"/>
          <w:szCs w:val="22"/>
          <w:lang w:eastAsia="en-US"/>
        </w:rPr>
        <w:t>peaks in product usage cluster around earthquakes (event based products)</w:t>
      </w:r>
    </w:p>
    <w:p w14:paraId="4E14E30A" w14:textId="77777777" w:rsidR="00840C55" w:rsidRPr="00840C55" w:rsidRDefault="00840C55" w:rsidP="00840C55">
      <w:pPr>
        <w:numPr>
          <w:ilvl w:val="1"/>
          <w:numId w:val="9"/>
        </w:numPr>
        <w:textAlignment w:val="baseline"/>
        <w:rPr>
          <w:rFonts w:cs="Times New Roman"/>
          <w:color w:val="000000"/>
          <w:sz w:val="22"/>
          <w:szCs w:val="22"/>
          <w:lang w:eastAsia="en-US"/>
        </w:rPr>
      </w:pPr>
      <w:r w:rsidRPr="00840C55">
        <w:rPr>
          <w:rFonts w:cs="Times New Roman"/>
          <w:color w:val="000000"/>
          <w:sz w:val="22"/>
          <w:szCs w:val="22"/>
          <w:lang w:eastAsia="en-US"/>
        </w:rPr>
        <w:t>broad usage</w:t>
      </w:r>
    </w:p>
    <w:p w14:paraId="1256CC94" w14:textId="77777777" w:rsidR="00840C55" w:rsidRPr="00840C55" w:rsidRDefault="00840C55" w:rsidP="00840C55">
      <w:pPr>
        <w:numPr>
          <w:ilvl w:val="1"/>
          <w:numId w:val="9"/>
        </w:numPr>
        <w:textAlignment w:val="baseline"/>
        <w:rPr>
          <w:rFonts w:cs="Times New Roman"/>
          <w:color w:val="000000"/>
          <w:sz w:val="22"/>
          <w:szCs w:val="22"/>
          <w:lang w:eastAsia="en-US"/>
        </w:rPr>
      </w:pPr>
      <w:r w:rsidRPr="00840C55">
        <w:rPr>
          <w:rFonts w:cs="Times New Roman"/>
          <w:color w:val="000000"/>
          <w:sz w:val="22"/>
          <w:szCs w:val="22"/>
          <w:lang w:eastAsia="en-US"/>
        </w:rPr>
        <w:t>Nepal example</w:t>
      </w:r>
    </w:p>
    <w:p w14:paraId="26F30A5B" w14:textId="77777777" w:rsidR="00840C55" w:rsidRPr="00840C55" w:rsidRDefault="00840C55" w:rsidP="00840C55">
      <w:pPr>
        <w:numPr>
          <w:ilvl w:val="2"/>
          <w:numId w:val="9"/>
        </w:numPr>
        <w:textAlignment w:val="baseline"/>
        <w:rPr>
          <w:rFonts w:cs="Times New Roman"/>
          <w:color w:val="000000"/>
          <w:sz w:val="22"/>
          <w:szCs w:val="22"/>
          <w:lang w:eastAsia="en-US"/>
        </w:rPr>
      </w:pPr>
      <w:r w:rsidRPr="00840C55">
        <w:rPr>
          <w:rFonts w:cs="Times New Roman"/>
          <w:color w:val="000000"/>
          <w:sz w:val="22"/>
          <w:szCs w:val="22"/>
          <w:lang w:eastAsia="en-US"/>
        </w:rPr>
        <w:t>sub peaks in usage around weekends</w:t>
      </w:r>
    </w:p>
    <w:p w14:paraId="54E10E90" w14:textId="77777777" w:rsidR="00840C55" w:rsidRPr="00840C55" w:rsidRDefault="00840C55" w:rsidP="00840C55">
      <w:pPr>
        <w:numPr>
          <w:ilvl w:val="2"/>
          <w:numId w:val="9"/>
        </w:numPr>
        <w:textAlignment w:val="baseline"/>
        <w:rPr>
          <w:rFonts w:cs="Times New Roman"/>
          <w:color w:val="000000"/>
          <w:sz w:val="22"/>
          <w:szCs w:val="22"/>
          <w:lang w:eastAsia="en-US"/>
        </w:rPr>
      </w:pPr>
      <w:r w:rsidRPr="00840C55">
        <w:rPr>
          <w:rFonts w:cs="Times New Roman"/>
          <w:color w:val="000000"/>
          <w:sz w:val="22"/>
          <w:szCs w:val="22"/>
          <w:lang w:eastAsia="en-US"/>
        </w:rPr>
        <w:t>product usage was distributed across several products (more than just GMV’s)</w:t>
      </w:r>
    </w:p>
    <w:p w14:paraId="58F88B6B" w14:textId="1C0E41F6" w:rsidR="00840C55" w:rsidRPr="00840C55" w:rsidRDefault="00840C55" w:rsidP="00840C55">
      <w:pPr>
        <w:numPr>
          <w:ilvl w:val="2"/>
          <w:numId w:val="9"/>
        </w:numPr>
        <w:textAlignment w:val="baseline"/>
        <w:rPr>
          <w:rFonts w:cs="Times New Roman"/>
          <w:color w:val="000000"/>
          <w:sz w:val="22"/>
          <w:szCs w:val="22"/>
          <w:lang w:eastAsia="en-US"/>
        </w:rPr>
      </w:pPr>
      <w:r w:rsidRPr="00840C55">
        <w:rPr>
          <w:rFonts w:cs="Times New Roman"/>
          <w:color w:val="000000"/>
          <w:sz w:val="22"/>
          <w:szCs w:val="22"/>
          <w:lang w:eastAsia="en-US"/>
        </w:rPr>
        <w:t xml:space="preserve">Global CMT access much </w:t>
      </w:r>
      <w:r w:rsidR="00166708">
        <w:rPr>
          <w:rFonts w:cs="Times New Roman"/>
          <w:color w:val="000000"/>
          <w:sz w:val="22"/>
          <w:szCs w:val="22"/>
          <w:lang w:eastAsia="en-US"/>
        </w:rPr>
        <w:t>higher than every other product</w:t>
      </w:r>
      <w:r w:rsidRPr="00840C55">
        <w:rPr>
          <w:rFonts w:cs="Times New Roman"/>
          <w:color w:val="000000"/>
          <w:sz w:val="22"/>
          <w:szCs w:val="22"/>
          <w:lang w:eastAsia="en-US"/>
        </w:rPr>
        <w:t>.</w:t>
      </w:r>
    </w:p>
    <w:p w14:paraId="5209714B" w14:textId="77777777" w:rsidR="00840C55" w:rsidRPr="00840C55" w:rsidRDefault="00840C55" w:rsidP="00840C55">
      <w:pPr>
        <w:spacing w:after="240"/>
        <w:rPr>
          <w:rFonts w:ascii="Times" w:eastAsia="Times New Roman" w:hAnsi="Times" w:cs="Times New Roman"/>
          <w:sz w:val="20"/>
          <w:szCs w:val="20"/>
          <w:lang w:eastAsia="en-US"/>
        </w:rPr>
      </w:pPr>
    </w:p>
    <w:p w14:paraId="4F4C39E3"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Strollo:</w:t>
      </w:r>
    </w:p>
    <w:p w14:paraId="3A55AC08" w14:textId="06610D7B"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Overview of EIDA data </w:t>
      </w:r>
      <w:proofErr w:type="gramStart"/>
      <w:r w:rsidRPr="00840C55">
        <w:rPr>
          <w:rFonts w:cs="Times New Roman"/>
          <w:color w:val="000000"/>
          <w:sz w:val="22"/>
          <w:szCs w:val="22"/>
          <w:lang w:eastAsia="en-US"/>
        </w:rPr>
        <w:t>products</w:t>
      </w:r>
      <w:proofErr w:type="gramEnd"/>
      <w:del w:id="106" w:author="angelo" w:date="2015-08-13T12:37:00Z">
        <w:r w:rsidRPr="00840C55" w:rsidDel="002D42AF">
          <w:rPr>
            <w:rFonts w:cs="Times New Roman"/>
            <w:color w:val="000000"/>
            <w:sz w:val="22"/>
            <w:szCs w:val="22"/>
            <w:lang w:eastAsia="en-US"/>
          </w:rPr>
          <w:delText xml:space="preserve">, </w:delText>
        </w:r>
      </w:del>
      <w:ins w:id="107" w:author="angelo" w:date="2015-08-13T12:37:00Z">
        <w:r w:rsidR="002D42AF">
          <w:rPr>
            <w:rFonts w:cs="Times New Roman"/>
            <w:color w:val="000000"/>
            <w:sz w:val="22"/>
            <w:szCs w:val="22"/>
            <w:lang w:eastAsia="en-US"/>
          </w:rPr>
          <w:t>(</w:t>
        </w:r>
      </w:ins>
      <w:r w:rsidRPr="00840C55">
        <w:rPr>
          <w:rFonts w:cs="Times New Roman"/>
          <w:color w:val="000000"/>
          <w:sz w:val="22"/>
          <w:szCs w:val="22"/>
          <w:lang w:eastAsia="en-US"/>
        </w:rPr>
        <w:t>primarily time series data and related descriptio</w:t>
      </w:r>
      <w:ins w:id="108" w:author="angelo" w:date="2015-08-13T12:37:00Z">
        <w:r w:rsidR="002D42AF">
          <w:rPr>
            <w:rFonts w:cs="Times New Roman"/>
            <w:color w:val="000000"/>
            <w:sz w:val="22"/>
            <w:szCs w:val="22"/>
            <w:lang w:eastAsia="en-US"/>
          </w:rPr>
          <w:t>n) and Strong Motion data base and related products.</w:t>
        </w:r>
      </w:ins>
      <w:del w:id="109" w:author="angelo" w:date="2015-08-13T12:37:00Z">
        <w:r w:rsidRPr="00840C55" w:rsidDel="002D42AF">
          <w:rPr>
            <w:rFonts w:cs="Times New Roman"/>
            <w:color w:val="000000"/>
            <w:sz w:val="22"/>
            <w:szCs w:val="22"/>
            <w:lang w:eastAsia="en-US"/>
          </w:rPr>
          <w:delText>n.</w:delText>
        </w:r>
      </w:del>
      <w:r w:rsidR="002D68C4">
        <w:rPr>
          <w:rFonts w:cs="Times New Roman"/>
          <w:color w:val="000000"/>
          <w:sz w:val="22"/>
          <w:szCs w:val="22"/>
          <w:lang w:eastAsia="en-US"/>
        </w:rPr>
        <w:t xml:space="preserve">  There were no </w:t>
      </w:r>
      <w:r w:rsidR="00CB3DD0">
        <w:rPr>
          <w:rFonts w:cs="Times New Roman"/>
          <w:color w:val="000000"/>
          <w:sz w:val="22"/>
          <w:szCs w:val="22"/>
          <w:lang w:eastAsia="en-US"/>
        </w:rPr>
        <w:t>higher-level</w:t>
      </w:r>
      <w:r w:rsidR="002D68C4">
        <w:rPr>
          <w:rFonts w:cs="Times New Roman"/>
          <w:color w:val="000000"/>
          <w:sz w:val="22"/>
          <w:szCs w:val="22"/>
          <w:lang w:eastAsia="en-US"/>
        </w:rPr>
        <w:t xml:space="preserve"> products mentioned.</w:t>
      </w:r>
      <w:ins w:id="110" w:author="angelo" w:date="2015-08-13T12:38:00Z">
        <w:r w:rsidR="002D42AF">
          <w:rPr>
            <w:rFonts w:cs="Times New Roman"/>
            <w:color w:val="000000"/>
            <w:sz w:val="22"/>
            <w:szCs w:val="22"/>
            <w:lang w:eastAsia="en-US"/>
          </w:rPr>
          <w:t xml:space="preserve"> </w:t>
        </w:r>
        <w:r w:rsidR="002D42AF" w:rsidRPr="002D42AF">
          <w:rPr>
            <w:rFonts w:cs="Times New Roman"/>
            <w:color w:val="000000"/>
            <w:sz w:val="22"/>
            <w:szCs w:val="22"/>
            <w:lang w:eastAsia="en-US"/>
          </w:rPr>
          <w:t>http://www.fdsn.org/wgIII/2015/4-WGIII-ORFEUS-EIDA-Prodserv_20150629.pdf</w:t>
        </w:r>
      </w:ins>
    </w:p>
    <w:p w14:paraId="03B57E56" w14:textId="77777777" w:rsidR="00840C55" w:rsidRPr="00840C55" w:rsidRDefault="00840C55" w:rsidP="00840C55">
      <w:pPr>
        <w:rPr>
          <w:rFonts w:ascii="Times" w:eastAsia="Times New Roman" w:hAnsi="Times" w:cs="Times New Roman"/>
          <w:sz w:val="20"/>
          <w:szCs w:val="20"/>
          <w:lang w:eastAsia="en-US"/>
        </w:rPr>
      </w:pPr>
    </w:p>
    <w:p w14:paraId="64BC4B08" w14:textId="77777777" w:rsidR="00840C55" w:rsidRPr="00840C55" w:rsidRDefault="00840C55" w:rsidP="00840C55">
      <w:pPr>
        <w:rPr>
          <w:rFonts w:ascii="Times" w:hAnsi="Times" w:cs="Times New Roman"/>
          <w:sz w:val="20"/>
          <w:szCs w:val="20"/>
          <w:lang w:eastAsia="en-US"/>
        </w:rPr>
      </w:pPr>
      <w:r w:rsidRPr="00840C55">
        <w:rPr>
          <w:rFonts w:cs="Times New Roman"/>
          <w:b/>
          <w:bCs/>
          <w:color w:val="000000"/>
          <w:sz w:val="22"/>
          <w:szCs w:val="22"/>
          <w:lang w:eastAsia="en-US"/>
        </w:rPr>
        <w:t>FDSN Digital Object Identifiers</w:t>
      </w:r>
    </w:p>
    <w:p w14:paraId="26976F0A" w14:textId="58DCE761" w:rsidR="00840C55" w:rsidRPr="00840C55" w:rsidRDefault="000200E0" w:rsidP="00840C55">
      <w:pPr>
        <w:rPr>
          <w:rFonts w:ascii="Times" w:hAnsi="Times" w:cs="Times New Roman"/>
          <w:sz w:val="20"/>
          <w:szCs w:val="20"/>
          <w:lang w:eastAsia="en-US"/>
        </w:rPr>
      </w:pPr>
      <w:r>
        <w:rPr>
          <w:rFonts w:cs="Times New Roman"/>
          <w:color w:val="000000"/>
          <w:sz w:val="22"/>
          <w:szCs w:val="22"/>
          <w:lang w:eastAsia="en-US"/>
        </w:rPr>
        <w:t>Ahern gave a summary of the new presence of DOI minting capability on the</w:t>
      </w:r>
      <w:r w:rsidR="00166708">
        <w:rPr>
          <w:rFonts w:cs="Times New Roman"/>
          <w:color w:val="000000"/>
          <w:sz w:val="22"/>
          <w:szCs w:val="22"/>
          <w:lang w:eastAsia="en-US"/>
        </w:rPr>
        <w:t xml:space="preserve"> F</w:t>
      </w:r>
      <w:r>
        <w:rPr>
          <w:rFonts w:cs="Times New Roman"/>
          <w:color w:val="000000"/>
          <w:sz w:val="22"/>
          <w:szCs w:val="22"/>
          <w:lang w:eastAsia="en-US"/>
        </w:rPr>
        <w:t xml:space="preserve">DSN web site.  </w:t>
      </w:r>
      <w:r w:rsidR="00840C55" w:rsidRPr="00840C55">
        <w:rPr>
          <w:rFonts w:cs="Times New Roman"/>
          <w:color w:val="000000"/>
          <w:sz w:val="22"/>
          <w:szCs w:val="22"/>
          <w:lang w:eastAsia="en-US"/>
        </w:rPr>
        <w:t>IRIS has revamped FDSN Network pages significantly.</w:t>
      </w:r>
    </w:p>
    <w:p w14:paraId="1A8B9326" w14:textId="305B3AEA" w:rsidR="00840C55" w:rsidRPr="00840C55" w:rsidRDefault="000200E0" w:rsidP="00840C55">
      <w:pPr>
        <w:rPr>
          <w:rFonts w:ascii="Times" w:hAnsi="Times" w:cs="Times New Roman"/>
          <w:sz w:val="20"/>
          <w:szCs w:val="20"/>
          <w:lang w:eastAsia="en-US"/>
        </w:rPr>
      </w:pPr>
      <w:r>
        <w:rPr>
          <w:rFonts w:cs="Times New Roman"/>
          <w:color w:val="000000"/>
          <w:sz w:val="22"/>
          <w:szCs w:val="22"/>
          <w:lang w:eastAsia="en-US"/>
        </w:rPr>
        <w:tab/>
        <w:t>The new system is no longer in</w:t>
      </w:r>
      <w:r w:rsidR="00840C55" w:rsidRPr="00840C55">
        <w:rPr>
          <w:rFonts w:cs="Times New Roman"/>
          <w:color w:val="000000"/>
          <w:sz w:val="22"/>
          <w:szCs w:val="22"/>
          <w:lang w:eastAsia="en-US"/>
        </w:rPr>
        <w:t xml:space="preserve"> Oracle, </w:t>
      </w:r>
      <w:r>
        <w:rPr>
          <w:rFonts w:cs="Times New Roman"/>
          <w:color w:val="000000"/>
          <w:sz w:val="22"/>
          <w:szCs w:val="22"/>
          <w:lang w:eastAsia="en-US"/>
        </w:rPr>
        <w:t>bu</w:t>
      </w:r>
      <w:r w:rsidR="00166708">
        <w:rPr>
          <w:rFonts w:cs="Times New Roman"/>
          <w:color w:val="000000"/>
          <w:sz w:val="22"/>
          <w:szCs w:val="22"/>
          <w:lang w:eastAsia="en-US"/>
        </w:rPr>
        <w:t>t is now</w:t>
      </w:r>
      <w:r>
        <w:rPr>
          <w:rFonts w:cs="Times New Roman"/>
          <w:color w:val="000000"/>
          <w:sz w:val="22"/>
          <w:szCs w:val="22"/>
          <w:lang w:eastAsia="en-US"/>
        </w:rPr>
        <w:t xml:space="preserve"> </w:t>
      </w:r>
      <w:r w:rsidR="00166708">
        <w:rPr>
          <w:rFonts w:cs="Times New Roman"/>
          <w:color w:val="000000"/>
          <w:sz w:val="22"/>
          <w:szCs w:val="22"/>
          <w:lang w:eastAsia="en-US"/>
        </w:rPr>
        <w:t xml:space="preserve">in </w:t>
      </w:r>
      <w:proofErr w:type="spellStart"/>
      <w:r>
        <w:rPr>
          <w:rFonts w:cs="Times New Roman"/>
          <w:color w:val="000000"/>
          <w:sz w:val="22"/>
          <w:szCs w:val="22"/>
          <w:lang w:eastAsia="en-US"/>
        </w:rPr>
        <w:t>PostGres</w:t>
      </w:r>
      <w:r w:rsidR="00166708">
        <w:rPr>
          <w:rFonts w:cs="Times New Roman"/>
          <w:color w:val="000000"/>
          <w:sz w:val="22"/>
          <w:szCs w:val="22"/>
          <w:lang w:eastAsia="en-US"/>
        </w:rPr>
        <w:t>s</w:t>
      </w:r>
      <w:proofErr w:type="spellEnd"/>
    </w:p>
    <w:p w14:paraId="7798DB57" w14:textId="7E8DF108"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b/>
        <w:t xml:space="preserve">FDSN </w:t>
      </w:r>
      <w:r w:rsidR="000200E0">
        <w:rPr>
          <w:rFonts w:cs="Times New Roman"/>
          <w:color w:val="000000"/>
          <w:sz w:val="22"/>
          <w:szCs w:val="22"/>
          <w:lang w:eastAsia="en-US"/>
        </w:rPr>
        <w:t xml:space="preserve">web presence </w:t>
      </w:r>
      <w:r w:rsidRPr="00840C55">
        <w:rPr>
          <w:rFonts w:cs="Times New Roman"/>
          <w:color w:val="000000"/>
          <w:sz w:val="22"/>
          <w:szCs w:val="22"/>
          <w:lang w:eastAsia="en-US"/>
        </w:rPr>
        <w:t>is totally isolated from DMC operations through a dedicated virtual machine</w:t>
      </w:r>
    </w:p>
    <w:p w14:paraId="3E237DD6" w14:textId="77777777" w:rsidR="00840C55" w:rsidRPr="00840C55" w:rsidRDefault="00840C55" w:rsidP="00840C55">
      <w:pPr>
        <w:rPr>
          <w:rFonts w:ascii="Times" w:eastAsia="Times New Roman" w:hAnsi="Times" w:cs="Times New Roman"/>
          <w:sz w:val="20"/>
          <w:szCs w:val="20"/>
          <w:lang w:eastAsia="en-US"/>
        </w:rPr>
      </w:pPr>
    </w:p>
    <w:p w14:paraId="729F3D80" w14:textId="323BE7E0"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lastRenderedPageBreak/>
        <w:t xml:space="preserve">Requesting a permanent network code </w:t>
      </w:r>
      <w:r w:rsidR="005072E8">
        <w:rPr>
          <w:rFonts w:cs="Times New Roman"/>
          <w:color w:val="000000"/>
          <w:sz w:val="22"/>
          <w:szCs w:val="22"/>
          <w:lang w:eastAsia="en-US"/>
        </w:rPr>
        <w:t>(</w:t>
      </w:r>
      <w:r w:rsidR="005072E8" w:rsidRPr="005072E8">
        <w:rPr>
          <w:rFonts w:cs="Times New Roman"/>
          <w:b/>
          <w:color w:val="000000"/>
          <w:sz w:val="22"/>
          <w:szCs w:val="22"/>
          <w:lang w:eastAsia="en-US"/>
        </w:rPr>
        <w:t>http://www.fdsn.org/networks/request/perm</w:t>
      </w:r>
      <w:proofErr w:type="gramStart"/>
      <w:r w:rsidR="005072E8" w:rsidRPr="005072E8">
        <w:rPr>
          <w:rFonts w:cs="Times New Roman"/>
          <w:b/>
          <w:color w:val="000000"/>
          <w:sz w:val="22"/>
          <w:szCs w:val="22"/>
          <w:lang w:eastAsia="en-US"/>
        </w:rPr>
        <w:t>/ )</w:t>
      </w:r>
      <w:proofErr w:type="gramEnd"/>
      <w:r w:rsidR="005072E8">
        <w:rPr>
          <w:rFonts w:cs="Times New Roman"/>
          <w:color w:val="000000"/>
          <w:sz w:val="22"/>
          <w:szCs w:val="22"/>
          <w:lang w:eastAsia="en-US"/>
        </w:rPr>
        <w:t xml:space="preserve"> </w:t>
      </w:r>
      <w:r w:rsidRPr="00840C55">
        <w:rPr>
          <w:rFonts w:cs="Times New Roman"/>
          <w:color w:val="000000"/>
          <w:sz w:val="22"/>
          <w:szCs w:val="22"/>
          <w:lang w:eastAsia="en-US"/>
        </w:rPr>
        <w:t>is completely FDSN branded.</w:t>
      </w:r>
      <w:r w:rsidR="005072E8">
        <w:rPr>
          <w:rFonts w:cs="Times New Roman"/>
          <w:color w:val="000000"/>
          <w:sz w:val="22"/>
          <w:szCs w:val="22"/>
          <w:lang w:eastAsia="en-US"/>
        </w:rPr>
        <w:t xml:space="preserve"> Examples were shown.</w:t>
      </w:r>
    </w:p>
    <w:p w14:paraId="620751A2" w14:textId="17F389E8"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b/>
      </w:r>
      <w:r w:rsidR="0064016A">
        <w:rPr>
          <w:rFonts w:cs="Times New Roman"/>
          <w:color w:val="000000"/>
          <w:sz w:val="22"/>
          <w:szCs w:val="22"/>
          <w:lang w:eastAsia="en-US"/>
        </w:rPr>
        <w:t>The a</w:t>
      </w:r>
      <w:r w:rsidRPr="00840C55">
        <w:rPr>
          <w:rFonts w:cs="Times New Roman"/>
          <w:color w:val="000000"/>
          <w:sz w:val="22"/>
          <w:szCs w:val="22"/>
          <w:lang w:eastAsia="en-US"/>
        </w:rPr>
        <w:t xml:space="preserve">pplication </w:t>
      </w:r>
      <w:r w:rsidR="0064016A">
        <w:rPr>
          <w:rFonts w:cs="Times New Roman"/>
          <w:color w:val="000000"/>
          <w:sz w:val="22"/>
          <w:szCs w:val="22"/>
          <w:lang w:eastAsia="en-US"/>
        </w:rPr>
        <w:t xml:space="preserve">now </w:t>
      </w:r>
      <w:r w:rsidRPr="00840C55">
        <w:rPr>
          <w:rFonts w:cs="Times New Roman"/>
          <w:color w:val="000000"/>
          <w:sz w:val="22"/>
          <w:szCs w:val="22"/>
          <w:lang w:eastAsia="en-US"/>
        </w:rPr>
        <w:t xml:space="preserve">includes Network Citations details, including </w:t>
      </w:r>
      <w:r w:rsidR="0064016A">
        <w:rPr>
          <w:rFonts w:cs="Times New Roman"/>
          <w:color w:val="000000"/>
          <w:sz w:val="22"/>
          <w:szCs w:val="22"/>
          <w:lang w:eastAsia="en-US"/>
        </w:rPr>
        <w:t xml:space="preserve">3 </w:t>
      </w:r>
      <w:r w:rsidRPr="00840C55">
        <w:rPr>
          <w:rFonts w:cs="Times New Roman"/>
          <w:color w:val="000000"/>
          <w:sz w:val="22"/>
          <w:szCs w:val="22"/>
          <w:lang w:eastAsia="en-US"/>
        </w:rPr>
        <w:t>DOI options:</w:t>
      </w:r>
    </w:p>
    <w:p w14:paraId="4DD390B0" w14:textId="77777777" w:rsidR="00840C55" w:rsidRPr="00840C55" w:rsidRDefault="00840C55" w:rsidP="00840C55">
      <w:pPr>
        <w:numPr>
          <w:ilvl w:val="0"/>
          <w:numId w:val="10"/>
        </w:numPr>
        <w:textAlignment w:val="baseline"/>
        <w:rPr>
          <w:rFonts w:cs="Times New Roman"/>
          <w:color w:val="000000"/>
          <w:sz w:val="22"/>
          <w:szCs w:val="22"/>
          <w:lang w:eastAsia="en-US"/>
        </w:rPr>
      </w:pPr>
      <w:r w:rsidRPr="00840C55">
        <w:rPr>
          <w:rFonts w:cs="Times New Roman"/>
          <w:color w:val="000000"/>
          <w:sz w:val="22"/>
          <w:szCs w:val="22"/>
          <w:lang w:eastAsia="en-US"/>
        </w:rPr>
        <w:t>FDSN should mint and managed DOI</w:t>
      </w:r>
    </w:p>
    <w:p w14:paraId="48628BCD" w14:textId="77777777" w:rsidR="00840C55" w:rsidRPr="00840C55" w:rsidRDefault="00840C55" w:rsidP="00840C55">
      <w:pPr>
        <w:numPr>
          <w:ilvl w:val="0"/>
          <w:numId w:val="10"/>
        </w:numPr>
        <w:textAlignment w:val="baseline"/>
        <w:rPr>
          <w:rFonts w:cs="Times New Roman"/>
          <w:color w:val="000000"/>
          <w:sz w:val="22"/>
          <w:szCs w:val="22"/>
          <w:lang w:eastAsia="en-US"/>
        </w:rPr>
      </w:pPr>
      <w:r w:rsidRPr="00840C55">
        <w:rPr>
          <w:rFonts w:cs="Times New Roman"/>
          <w:color w:val="000000"/>
          <w:sz w:val="22"/>
          <w:szCs w:val="22"/>
          <w:lang w:eastAsia="en-US"/>
        </w:rPr>
        <w:t>This network has a DOI already</w:t>
      </w:r>
    </w:p>
    <w:p w14:paraId="079A057A" w14:textId="77777777" w:rsidR="00840C55" w:rsidRPr="00840C55" w:rsidRDefault="00840C55" w:rsidP="00840C55">
      <w:pPr>
        <w:numPr>
          <w:ilvl w:val="0"/>
          <w:numId w:val="10"/>
        </w:numPr>
        <w:textAlignment w:val="baseline"/>
        <w:rPr>
          <w:rFonts w:cs="Times New Roman"/>
          <w:color w:val="000000"/>
          <w:sz w:val="22"/>
          <w:szCs w:val="22"/>
          <w:lang w:eastAsia="en-US"/>
        </w:rPr>
      </w:pPr>
      <w:r w:rsidRPr="00840C55">
        <w:rPr>
          <w:rFonts w:cs="Times New Roman"/>
          <w:color w:val="000000"/>
          <w:sz w:val="22"/>
          <w:szCs w:val="22"/>
          <w:lang w:eastAsia="en-US"/>
        </w:rPr>
        <w:t>Do nothing right now</w:t>
      </w:r>
    </w:p>
    <w:p w14:paraId="3AD0D02B" w14:textId="77777777" w:rsidR="00840C55" w:rsidRPr="00840C55" w:rsidRDefault="00840C55" w:rsidP="00840C55">
      <w:pPr>
        <w:rPr>
          <w:rFonts w:ascii="Times" w:eastAsia="Times New Roman" w:hAnsi="Times" w:cs="Times New Roman"/>
          <w:sz w:val="20"/>
          <w:szCs w:val="20"/>
          <w:lang w:eastAsia="en-US"/>
        </w:rPr>
      </w:pPr>
    </w:p>
    <w:p w14:paraId="77CED9F5" w14:textId="2B1636BB"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New </w:t>
      </w:r>
      <w:r w:rsidR="005072E8">
        <w:rPr>
          <w:rFonts w:cs="Times New Roman"/>
          <w:color w:val="000000"/>
          <w:sz w:val="22"/>
          <w:szCs w:val="22"/>
          <w:lang w:eastAsia="en-US"/>
        </w:rPr>
        <w:t xml:space="preserve">FDSN </w:t>
      </w:r>
      <w:r w:rsidRPr="00840C55">
        <w:rPr>
          <w:rFonts w:cs="Times New Roman"/>
          <w:color w:val="000000"/>
          <w:sz w:val="22"/>
          <w:szCs w:val="22"/>
          <w:lang w:eastAsia="en-US"/>
        </w:rPr>
        <w:t>Network pages</w:t>
      </w:r>
      <w:r w:rsidR="005072E8">
        <w:rPr>
          <w:rFonts w:cs="Times New Roman"/>
          <w:color w:val="000000"/>
          <w:sz w:val="22"/>
          <w:szCs w:val="22"/>
          <w:lang w:eastAsia="en-US"/>
        </w:rPr>
        <w:t xml:space="preserve"> (</w:t>
      </w:r>
      <w:hyperlink r:id="rId21" w:history="1">
        <w:r w:rsidR="005072E8" w:rsidRPr="007C7032">
          <w:rPr>
            <w:rStyle w:val="Hyperlink"/>
            <w:rFonts w:cs="Times New Roman"/>
            <w:b/>
            <w:bCs/>
            <w:sz w:val="22"/>
            <w:szCs w:val="22"/>
            <w:lang w:eastAsia="en-US"/>
          </w:rPr>
          <w:t>http://fdsn.org/networks/</w:t>
        </w:r>
      </w:hyperlink>
      <w:proofErr w:type="gramStart"/>
      <w:r w:rsidR="005072E8">
        <w:rPr>
          <w:rFonts w:cs="Times New Roman"/>
          <w:b/>
          <w:bCs/>
          <w:color w:val="000000"/>
          <w:sz w:val="22"/>
          <w:szCs w:val="22"/>
          <w:lang w:eastAsia="en-US"/>
        </w:rPr>
        <w:t xml:space="preserve">) </w:t>
      </w:r>
      <w:r w:rsidRPr="00840C55">
        <w:rPr>
          <w:rFonts w:cs="Times New Roman"/>
          <w:color w:val="000000"/>
          <w:sz w:val="22"/>
          <w:szCs w:val="22"/>
          <w:lang w:eastAsia="en-US"/>
        </w:rPr>
        <w:t xml:space="preserve"> show</w:t>
      </w:r>
      <w:proofErr w:type="gramEnd"/>
      <w:r w:rsidRPr="00840C55">
        <w:rPr>
          <w:rFonts w:cs="Times New Roman"/>
          <w:color w:val="000000"/>
          <w:sz w:val="22"/>
          <w:szCs w:val="22"/>
          <w:lang w:eastAsia="en-US"/>
        </w:rPr>
        <w:t xml:space="preserve"> either FDSN-minted DOI or </w:t>
      </w:r>
      <w:r w:rsidR="0064016A">
        <w:rPr>
          <w:rFonts w:cs="Times New Roman"/>
          <w:color w:val="000000"/>
          <w:sz w:val="22"/>
          <w:szCs w:val="22"/>
          <w:lang w:eastAsia="en-US"/>
        </w:rPr>
        <w:t xml:space="preserve">network operator </w:t>
      </w:r>
      <w:r w:rsidRPr="00840C55">
        <w:rPr>
          <w:rFonts w:cs="Times New Roman"/>
          <w:color w:val="000000"/>
          <w:sz w:val="22"/>
          <w:szCs w:val="22"/>
          <w:lang w:eastAsia="en-US"/>
        </w:rPr>
        <w:t>supplied DOI.</w:t>
      </w:r>
    </w:p>
    <w:p w14:paraId="0CCEB4DD" w14:textId="00795CAB"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Network station map comes directly from FDSN data center </w:t>
      </w:r>
      <w:r w:rsidR="0064016A">
        <w:rPr>
          <w:rFonts w:cs="Times New Roman"/>
          <w:color w:val="000000"/>
          <w:sz w:val="22"/>
          <w:szCs w:val="22"/>
          <w:lang w:eastAsia="en-US"/>
        </w:rPr>
        <w:t xml:space="preserve">running federated services </w:t>
      </w:r>
      <w:r w:rsidRPr="00840C55">
        <w:rPr>
          <w:rFonts w:cs="Times New Roman"/>
          <w:color w:val="000000"/>
          <w:sz w:val="22"/>
          <w:szCs w:val="22"/>
          <w:lang w:eastAsia="en-US"/>
        </w:rPr>
        <w:t>whenever possible.</w:t>
      </w:r>
      <w:r w:rsidR="0064016A">
        <w:rPr>
          <w:rFonts w:ascii="Times" w:hAnsi="Times" w:cs="Times New Roman"/>
          <w:sz w:val="20"/>
          <w:szCs w:val="20"/>
          <w:lang w:eastAsia="en-US"/>
        </w:rPr>
        <w:t xml:space="preserve"> </w:t>
      </w:r>
      <w:r w:rsidRPr="00840C55">
        <w:rPr>
          <w:rFonts w:cs="Times New Roman"/>
          <w:color w:val="000000"/>
          <w:sz w:val="22"/>
          <w:szCs w:val="22"/>
          <w:lang w:eastAsia="en-US"/>
        </w:rPr>
        <w:t>Publications can be included in network pages.</w:t>
      </w:r>
      <w:r w:rsidR="0064016A">
        <w:rPr>
          <w:rFonts w:cs="Times New Roman"/>
          <w:color w:val="000000"/>
          <w:sz w:val="22"/>
          <w:szCs w:val="22"/>
          <w:lang w:eastAsia="en-US"/>
        </w:rPr>
        <w:t xml:space="preserve">  It is straightforward for a network operator to update this information. The older method of providing citations for networks will be replaced by this new system. </w:t>
      </w:r>
    </w:p>
    <w:p w14:paraId="70FD3097" w14:textId="77777777" w:rsidR="00840C55" w:rsidRPr="00840C55" w:rsidRDefault="00840C55" w:rsidP="00840C55">
      <w:pPr>
        <w:rPr>
          <w:rFonts w:ascii="Times" w:eastAsia="Times New Roman" w:hAnsi="Times" w:cs="Times New Roman"/>
          <w:sz w:val="20"/>
          <w:szCs w:val="20"/>
          <w:lang w:eastAsia="en-US"/>
        </w:rPr>
      </w:pPr>
    </w:p>
    <w:p w14:paraId="3C3DF470"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Important steps for DOIs:</w:t>
      </w:r>
    </w:p>
    <w:p w14:paraId="2FD72F9A" w14:textId="7BD4BC0A" w:rsidR="00840C55" w:rsidRPr="0064016A" w:rsidRDefault="00840C55" w:rsidP="0064016A">
      <w:pPr>
        <w:pStyle w:val="ListParagraph"/>
        <w:numPr>
          <w:ilvl w:val="0"/>
          <w:numId w:val="11"/>
        </w:numPr>
        <w:rPr>
          <w:rFonts w:ascii="Times" w:hAnsi="Times" w:cs="Times New Roman"/>
          <w:sz w:val="20"/>
          <w:szCs w:val="20"/>
          <w:lang w:eastAsia="en-US"/>
        </w:rPr>
      </w:pPr>
      <w:r w:rsidRPr="0064016A">
        <w:rPr>
          <w:rFonts w:cs="Times New Roman"/>
          <w:color w:val="000000"/>
          <w:sz w:val="22"/>
          <w:szCs w:val="22"/>
          <w:lang w:eastAsia="en-US"/>
        </w:rPr>
        <w:t xml:space="preserve">Awareness is needed that </w:t>
      </w:r>
      <w:r w:rsidR="0064016A" w:rsidRPr="0064016A">
        <w:rPr>
          <w:rFonts w:cs="Times New Roman"/>
          <w:color w:val="000000"/>
          <w:sz w:val="22"/>
          <w:szCs w:val="22"/>
          <w:lang w:eastAsia="en-US"/>
        </w:rPr>
        <w:t>the capability</w:t>
      </w:r>
      <w:r w:rsidRPr="0064016A">
        <w:rPr>
          <w:rFonts w:cs="Times New Roman"/>
          <w:color w:val="000000"/>
          <w:sz w:val="22"/>
          <w:szCs w:val="22"/>
          <w:lang w:eastAsia="en-US"/>
        </w:rPr>
        <w:t xml:space="preserve"> exist</w:t>
      </w:r>
      <w:r w:rsidR="0064016A" w:rsidRPr="0064016A">
        <w:rPr>
          <w:rFonts w:cs="Times New Roman"/>
          <w:color w:val="000000"/>
          <w:sz w:val="22"/>
          <w:szCs w:val="22"/>
          <w:lang w:eastAsia="en-US"/>
        </w:rPr>
        <w:t>s.</w:t>
      </w:r>
      <w:r w:rsidR="0064016A">
        <w:rPr>
          <w:rFonts w:cs="Times New Roman"/>
          <w:color w:val="000000"/>
          <w:sz w:val="22"/>
          <w:szCs w:val="22"/>
          <w:lang w:eastAsia="en-US"/>
        </w:rPr>
        <w:t xml:space="preserve"> So WGIII members are encouraged to let other network operators know.</w:t>
      </w:r>
    </w:p>
    <w:p w14:paraId="20E57C19" w14:textId="77777777" w:rsidR="0064016A" w:rsidRPr="0064016A" w:rsidRDefault="0064016A" w:rsidP="0064016A">
      <w:pPr>
        <w:pStyle w:val="ListParagraph"/>
        <w:rPr>
          <w:rFonts w:ascii="Times" w:hAnsi="Times" w:cs="Times New Roman"/>
          <w:sz w:val="20"/>
          <w:szCs w:val="20"/>
          <w:lang w:eastAsia="en-US"/>
        </w:rPr>
      </w:pPr>
    </w:p>
    <w:p w14:paraId="6D49E249" w14:textId="2B3EBD00" w:rsidR="00840C55" w:rsidRPr="0064016A" w:rsidRDefault="00840C55" w:rsidP="0064016A">
      <w:pPr>
        <w:pStyle w:val="ListParagraph"/>
        <w:numPr>
          <w:ilvl w:val="0"/>
          <w:numId w:val="11"/>
        </w:numPr>
        <w:rPr>
          <w:rFonts w:ascii="Times" w:hAnsi="Times" w:cs="Times New Roman"/>
          <w:sz w:val="20"/>
          <w:szCs w:val="20"/>
          <w:lang w:eastAsia="en-US"/>
        </w:rPr>
      </w:pPr>
      <w:r w:rsidRPr="0064016A">
        <w:rPr>
          <w:rFonts w:cs="Times New Roman"/>
          <w:color w:val="000000"/>
          <w:sz w:val="22"/>
          <w:szCs w:val="22"/>
          <w:lang w:eastAsia="en-US"/>
        </w:rPr>
        <w:t xml:space="preserve">IRIS DMC will include DOIs in quarterly reports sent to users receiving data from </w:t>
      </w:r>
      <w:r w:rsidR="0064016A">
        <w:rPr>
          <w:rFonts w:cs="Times New Roman"/>
          <w:color w:val="000000"/>
          <w:sz w:val="22"/>
          <w:szCs w:val="22"/>
          <w:lang w:eastAsia="en-US"/>
        </w:rPr>
        <w:t xml:space="preserve">the IRIS </w:t>
      </w:r>
      <w:r w:rsidRPr="0064016A">
        <w:rPr>
          <w:rFonts w:cs="Times New Roman"/>
          <w:color w:val="000000"/>
          <w:sz w:val="22"/>
          <w:szCs w:val="22"/>
          <w:lang w:eastAsia="en-US"/>
        </w:rPr>
        <w:t>DMC</w:t>
      </w:r>
    </w:p>
    <w:p w14:paraId="467B0554" w14:textId="77777777" w:rsidR="00840C55" w:rsidRPr="00840C55" w:rsidRDefault="00840C55" w:rsidP="00840C55">
      <w:pPr>
        <w:rPr>
          <w:rFonts w:ascii="Times" w:eastAsia="Times New Roman" w:hAnsi="Times" w:cs="Times New Roman"/>
          <w:sz w:val="20"/>
          <w:szCs w:val="20"/>
          <w:lang w:eastAsia="en-US"/>
        </w:rPr>
      </w:pPr>
    </w:p>
    <w:p w14:paraId="78883643" w14:textId="0D41EC09" w:rsidR="00840C55" w:rsidRPr="0064016A" w:rsidRDefault="00840C55" w:rsidP="0064016A">
      <w:pPr>
        <w:pStyle w:val="ListParagraph"/>
        <w:numPr>
          <w:ilvl w:val="0"/>
          <w:numId w:val="11"/>
        </w:numPr>
        <w:rPr>
          <w:rFonts w:ascii="Times" w:hAnsi="Times" w:cs="Times New Roman"/>
          <w:sz w:val="20"/>
          <w:szCs w:val="20"/>
          <w:lang w:eastAsia="en-US"/>
        </w:rPr>
      </w:pPr>
      <w:r w:rsidRPr="0064016A">
        <w:rPr>
          <w:rFonts w:cs="Times New Roman"/>
          <w:color w:val="000000"/>
          <w:sz w:val="22"/>
          <w:szCs w:val="22"/>
          <w:lang w:eastAsia="en-US"/>
        </w:rPr>
        <w:t>IRIS DMC requests help contacting operators to get them to mint DOIs for their networks</w:t>
      </w:r>
      <w:r w:rsidR="005072E8">
        <w:rPr>
          <w:rFonts w:cs="Times New Roman"/>
          <w:color w:val="000000"/>
          <w:sz w:val="22"/>
          <w:szCs w:val="22"/>
          <w:lang w:eastAsia="en-US"/>
        </w:rPr>
        <w:t xml:space="preserve"> and register them with the FDSN by updating the information for Networks at </w:t>
      </w:r>
      <w:hyperlink r:id="rId22" w:history="1">
        <w:r w:rsidR="005072E8" w:rsidRPr="007C7032">
          <w:rPr>
            <w:rStyle w:val="Hyperlink"/>
            <w:rFonts w:cs="Times New Roman"/>
            <w:sz w:val="22"/>
            <w:szCs w:val="22"/>
            <w:lang w:eastAsia="en-US"/>
          </w:rPr>
          <w:t>http://www.fdsn.org/networks/</w:t>
        </w:r>
      </w:hyperlink>
      <w:r w:rsidR="005072E8">
        <w:rPr>
          <w:rFonts w:cs="Times New Roman"/>
          <w:color w:val="000000"/>
          <w:sz w:val="22"/>
          <w:szCs w:val="22"/>
          <w:lang w:eastAsia="en-US"/>
        </w:rPr>
        <w:t>, selecting the relevant network and clicking on the Update information link such as</w:t>
      </w:r>
      <w:r w:rsidR="00C3488B">
        <w:rPr>
          <w:rFonts w:cs="Times New Roman"/>
          <w:color w:val="000000"/>
          <w:sz w:val="22"/>
          <w:szCs w:val="22"/>
          <w:lang w:eastAsia="en-US"/>
        </w:rPr>
        <w:t xml:space="preserve"> </w:t>
      </w:r>
      <w:hyperlink r:id="rId23" w:history="1">
        <w:r w:rsidR="00C3488B" w:rsidRPr="007C7032">
          <w:rPr>
            <w:rStyle w:val="Hyperlink"/>
            <w:rFonts w:cs="Times New Roman"/>
            <w:sz w:val="22"/>
            <w:szCs w:val="22"/>
            <w:lang w:eastAsia="en-US"/>
          </w:rPr>
          <w:t>http://www.fdsn.org/networks/request/XX</w:t>
        </w:r>
      </w:hyperlink>
      <w:r w:rsidR="00C3488B">
        <w:rPr>
          <w:rFonts w:cs="Times New Roman"/>
          <w:color w:val="000000"/>
          <w:sz w:val="22"/>
          <w:szCs w:val="22"/>
          <w:lang w:eastAsia="en-US"/>
        </w:rPr>
        <w:t xml:space="preserve"> where XX is the actual network code.</w:t>
      </w:r>
    </w:p>
    <w:p w14:paraId="1ED68F6B" w14:textId="77777777" w:rsidR="0064016A" w:rsidRPr="0064016A" w:rsidRDefault="0064016A" w:rsidP="0064016A">
      <w:pPr>
        <w:rPr>
          <w:rFonts w:ascii="Times" w:hAnsi="Times" w:cs="Times New Roman"/>
          <w:sz w:val="20"/>
          <w:szCs w:val="20"/>
          <w:lang w:eastAsia="en-US"/>
        </w:rPr>
      </w:pPr>
    </w:p>
    <w:p w14:paraId="1C96A4E0" w14:textId="19CAC5BC" w:rsidR="00840C55" w:rsidRPr="0064016A" w:rsidRDefault="00840C55" w:rsidP="0064016A">
      <w:pPr>
        <w:pStyle w:val="ListParagraph"/>
        <w:numPr>
          <w:ilvl w:val="0"/>
          <w:numId w:val="11"/>
        </w:numPr>
        <w:rPr>
          <w:rFonts w:ascii="Times" w:hAnsi="Times" w:cs="Times New Roman"/>
          <w:sz w:val="20"/>
          <w:szCs w:val="20"/>
          <w:lang w:eastAsia="en-US"/>
        </w:rPr>
      </w:pPr>
      <w:r w:rsidRPr="0064016A">
        <w:rPr>
          <w:rFonts w:cs="Times New Roman"/>
          <w:color w:val="000000"/>
          <w:sz w:val="22"/>
          <w:szCs w:val="22"/>
          <w:lang w:eastAsia="en-US"/>
        </w:rPr>
        <w:t xml:space="preserve">DOI support is needed in </w:t>
      </w:r>
      <w:proofErr w:type="spellStart"/>
      <w:r w:rsidRPr="0064016A">
        <w:rPr>
          <w:rFonts w:cs="Times New Roman"/>
          <w:color w:val="000000"/>
          <w:sz w:val="22"/>
          <w:szCs w:val="22"/>
          <w:lang w:eastAsia="en-US"/>
        </w:rPr>
        <w:t>StationXML</w:t>
      </w:r>
      <w:proofErr w:type="spellEnd"/>
      <w:r w:rsidR="0064016A">
        <w:rPr>
          <w:rFonts w:cs="Times New Roman"/>
          <w:color w:val="000000"/>
          <w:sz w:val="22"/>
          <w:szCs w:val="22"/>
          <w:lang w:eastAsia="en-US"/>
        </w:rPr>
        <w:t xml:space="preserve"> and this information has been forwarded to WGII.</w:t>
      </w:r>
    </w:p>
    <w:p w14:paraId="5A3FD4A7" w14:textId="77777777" w:rsidR="00840C55" w:rsidRPr="00840C55" w:rsidRDefault="00840C55" w:rsidP="00840C55">
      <w:pPr>
        <w:rPr>
          <w:rFonts w:ascii="Times" w:eastAsia="Times New Roman" w:hAnsi="Times" w:cs="Times New Roman"/>
          <w:sz w:val="20"/>
          <w:szCs w:val="20"/>
          <w:lang w:eastAsia="en-US"/>
        </w:rPr>
      </w:pPr>
    </w:p>
    <w:p w14:paraId="5DCDFC1C" w14:textId="7AC89652"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Florian: perhaps </w:t>
      </w:r>
      <w:r w:rsidR="0064016A">
        <w:rPr>
          <w:rFonts w:cs="Times New Roman"/>
          <w:color w:val="000000"/>
          <w:sz w:val="22"/>
          <w:szCs w:val="22"/>
          <w:lang w:eastAsia="en-US"/>
        </w:rPr>
        <w:t>Working Group Chair and Vice Chair</w:t>
      </w:r>
      <w:r w:rsidRPr="00840C55">
        <w:rPr>
          <w:rFonts w:cs="Times New Roman"/>
          <w:color w:val="000000"/>
          <w:sz w:val="22"/>
          <w:szCs w:val="22"/>
          <w:lang w:eastAsia="en-US"/>
        </w:rPr>
        <w:t xml:space="preserve"> should be discussed in working group?</w:t>
      </w:r>
    </w:p>
    <w:p w14:paraId="424D9829" w14:textId="77777777" w:rsidR="00840C55" w:rsidRPr="00840C55" w:rsidRDefault="00840C55" w:rsidP="00840C55">
      <w:pPr>
        <w:rPr>
          <w:rFonts w:ascii="Times" w:eastAsia="Times New Roman" w:hAnsi="Times" w:cs="Times New Roman"/>
          <w:sz w:val="20"/>
          <w:szCs w:val="20"/>
          <w:lang w:eastAsia="en-US"/>
        </w:rPr>
      </w:pPr>
    </w:p>
    <w:p w14:paraId="35D33C81" w14:textId="7B94BA6C"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If there are other nominations, they should be submitted to the Secretary (currently Michelle) or other members of the </w:t>
      </w:r>
      <w:proofErr w:type="spellStart"/>
      <w:r w:rsidR="00166708">
        <w:rPr>
          <w:rFonts w:cs="Times New Roman"/>
          <w:color w:val="000000"/>
          <w:sz w:val="22"/>
          <w:szCs w:val="22"/>
          <w:lang w:eastAsia="en-US"/>
        </w:rPr>
        <w:t>Ex</w:t>
      </w:r>
      <w:r w:rsidR="00166708" w:rsidRPr="00840C55">
        <w:rPr>
          <w:rFonts w:cs="Times New Roman"/>
          <w:color w:val="000000"/>
          <w:sz w:val="22"/>
          <w:szCs w:val="22"/>
          <w:lang w:eastAsia="en-US"/>
        </w:rPr>
        <w:t>Com</w:t>
      </w:r>
      <w:proofErr w:type="spellEnd"/>
      <w:r w:rsidRPr="00840C55">
        <w:rPr>
          <w:rFonts w:cs="Times New Roman"/>
          <w:color w:val="000000"/>
          <w:sz w:val="22"/>
          <w:szCs w:val="22"/>
          <w:lang w:eastAsia="en-US"/>
        </w:rPr>
        <w:t>.</w:t>
      </w:r>
    </w:p>
    <w:p w14:paraId="03C4F204" w14:textId="77777777" w:rsidR="00840C55" w:rsidRPr="00840C55" w:rsidRDefault="00840C55" w:rsidP="00840C55">
      <w:pPr>
        <w:rPr>
          <w:rFonts w:ascii="Times" w:eastAsia="Times New Roman" w:hAnsi="Times" w:cs="Times New Roman"/>
          <w:sz w:val="20"/>
          <w:szCs w:val="20"/>
          <w:lang w:eastAsia="en-US"/>
        </w:rPr>
      </w:pPr>
    </w:p>
    <w:p w14:paraId="35852C11" w14:textId="77777777" w:rsidR="00DC3056" w:rsidRDefault="00DC3056"/>
    <w:sectPr w:rsidR="00DC3056" w:rsidSect="00DC3056">
      <w:footerReference w:type="even" r:id="rId24"/>
      <w:footerReference w:type="default" r:id="rId25"/>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1" w:author="angelo" w:date="2015-08-13T12:40:00Z" w:initials="as">
    <w:p w14:paraId="2344E936" w14:textId="55A1947A" w:rsidR="00E770B2" w:rsidRDefault="00E770B2">
      <w:pPr>
        <w:pStyle w:val="CommentText"/>
      </w:pPr>
      <w:r>
        <w:rPr>
          <w:rStyle w:val="CommentReference"/>
        </w:rPr>
        <w:annotationRef/>
      </w:r>
      <w:r>
        <w:t>Considering the ongoing discussion on the WGII mailing list this should be captured also in the WGII minutes.</w:t>
      </w:r>
    </w:p>
  </w:comment>
  <w:comment w:id="36" w:author="angelo" w:date="2015-08-13T12:40:00Z" w:initials="as">
    <w:p w14:paraId="1599C43F" w14:textId="20048E4B" w:rsidR="00990F95" w:rsidRDefault="00990F95">
      <w:pPr>
        <w:pStyle w:val="CommentText"/>
      </w:pPr>
      <w:r>
        <w:rPr>
          <w:rStyle w:val="CommentReference"/>
        </w:rPr>
        <w:annotationRef/>
      </w:r>
      <w:r>
        <w:t xml:space="preserve">The presentation is not at the </w:t>
      </w:r>
      <w:hyperlink r:id="rId1" w:history="1">
        <w:r w:rsidRPr="005B329C">
          <w:rPr>
            <w:rStyle w:val="Hyperlink"/>
          </w:rPr>
          <w:t>http://www.fdsn.org/wgIII/</w:t>
        </w:r>
      </w:hyperlink>
    </w:p>
    <w:p w14:paraId="254969BF" w14:textId="77777777" w:rsidR="00990F95" w:rsidRDefault="00990F95">
      <w:pPr>
        <w:pStyle w:val="CommentText"/>
      </w:pPr>
      <w:r>
        <w:t xml:space="preserve">Here the link to the presentation used please upload to the </w:t>
      </w:r>
      <w:proofErr w:type="spellStart"/>
      <w:r>
        <w:t>fdsnwgIII</w:t>
      </w:r>
      <w:proofErr w:type="spellEnd"/>
      <w:r>
        <w:t xml:space="preserve">: </w:t>
      </w:r>
    </w:p>
    <w:p w14:paraId="7FA88C4A" w14:textId="0E2A3CD6" w:rsidR="00990F95" w:rsidRDefault="007B2F43">
      <w:pPr>
        <w:pStyle w:val="CommentText"/>
      </w:pPr>
      <w:hyperlink r:id="rId2" w:history="1">
        <w:r w:rsidR="00990F95" w:rsidRPr="005B329C">
          <w:rPr>
            <w:rStyle w:val="Hyperlink"/>
          </w:rPr>
          <w:t>https://www.dropbox.com/sh/ko0eajtbu7nqs5m/AACCwhu0JPq_Ld2G1KeE4N8Va/WGIII_ORFEUS_EIDA_FederatingDCs_290615.pdf?dl=0</w:t>
        </w:r>
      </w:hyperlink>
    </w:p>
    <w:p w14:paraId="46294E46" w14:textId="056CA35B" w:rsidR="00990F95" w:rsidRDefault="00990F95">
      <w:pPr>
        <w:pStyle w:val="CommentText"/>
      </w:pPr>
      <w:r>
        <w:t>It would be god to link the presentations also in the minutes.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05467" w14:textId="77777777" w:rsidR="007B2F43" w:rsidRDefault="007B2F43" w:rsidP="00EF1B4A">
      <w:r>
        <w:separator/>
      </w:r>
    </w:p>
  </w:endnote>
  <w:endnote w:type="continuationSeparator" w:id="0">
    <w:p w14:paraId="0E17DEE0" w14:textId="77777777" w:rsidR="007B2F43" w:rsidRDefault="007B2F43" w:rsidP="00EF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6745C" w14:textId="77777777" w:rsidR="005072E8" w:rsidRDefault="005072E8" w:rsidP="00EF1B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E6B4E5" w14:textId="77777777" w:rsidR="005072E8" w:rsidRDefault="00507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4BEA7" w14:textId="77777777" w:rsidR="005072E8" w:rsidRDefault="005072E8" w:rsidP="00EF1B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197C">
      <w:rPr>
        <w:rStyle w:val="PageNumber"/>
        <w:noProof/>
      </w:rPr>
      <w:t>2</w:t>
    </w:r>
    <w:r>
      <w:rPr>
        <w:rStyle w:val="PageNumber"/>
      </w:rPr>
      <w:fldChar w:fldCharType="end"/>
    </w:r>
  </w:p>
  <w:p w14:paraId="3DD08114" w14:textId="77777777" w:rsidR="005072E8" w:rsidRDefault="00507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288A2" w14:textId="77777777" w:rsidR="007B2F43" w:rsidRDefault="007B2F43" w:rsidP="00EF1B4A">
      <w:r>
        <w:separator/>
      </w:r>
    </w:p>
  </w:footnote>
  <w:footnote w:type="continuationSeparator" w:id="0">
    <w:p w14:paraId="3A4FD3BE" w14:textId="77777777" w:rsidR="007B2F43" w:rsidRDefault="007B2F43" w:rsidP="00EF1B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354"/>
    <w:multiLevelType w:val="multilevel"/>
    <w:tmpl w:val="CF58F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2002D"/>
    <w:multiLevelType w:val="multilevel"/>
    <w:tmpl w:val="F0EAD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F6415"/>
    <w:multiLevelType w:val="multilevel"/>
    <w:tmpl w:val="9B76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C36781"/>
    <w:multiLevelType w:val="hybridMultilevel"/>
    <w:tmpl w:val="1D64D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A07B18"/>
    <w:multiLevelType w:val="multilevel"/>
    <w:tmpl w:val="28328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044F86"/>
    <w:multiLevelType w:val="multilevel"/>
    <w:tmpl w:val="159C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873601"/>
    <w:multiLevelType w:val="multilevel"/>
    <w:tmpl w:val="08F2A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492E2E"/>
    <w:multiLevelType w:val="multilevel"/>
    <w:tmpl w:val="9EA6B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017A36"/>
    <w:multiLevelType w:val="multilevel"/>
    <w:tmpl w:val="9C7E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8F225A"/>
    <w:multiLevelType w:val="multilevel"/>
    <w:tmpl w:val="366EA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8"/>
  </w:num>
  <w:num w:numId="5">
    <w:abstractNumId w:val="2"/>
  </w:num>
  <w:num w:numId="6">
    <w:abstractNumId w:val="9"/>
  </w:num>
  <w:num w:numId="7">
    <w:abstractNumId w:val="9"/>
    <w:lvlOverride w:ilvl="3">
      <w:lvl w:ilvl="3">
        <w:numFmt w:val="bullet"/>
        <w:lvlText w:val=""/>
        <w:lvlJc w:val="left"/>
        <w:pPr>
          <w:tabs>
            <w:tab w:val="num" w:pos="2880"/>
          </w:tabs>
          <w:ind w:left="2880" w:hanging="360"/>
        </w:pPr>
        <w:rPr>
          <w:rFonts w:ascii="Symbol" w:hAnsi="Symbol" w:hint="default"/>
          <w:sz w:val="20"/>
        </w:rPr>
      </w:lvl>
    </w:lvlOverride>
  </w:num>
  <w:num w:numId="8">
    <w:abstractNumId w:val="7"/>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C55"/>
    <w:rsid w:val="00017ED9"/>
    <w:rsid w:val="000200E0"/>
    <w:rsid w:val="000E69F7"/>
    <w:rsid w:val="00143DD9"/>
    <w:rsid w:val="00166708"/>
    <w:rsid w:val="00252D91"/>
    <w:rsid w:val="002A067F"/>
    <w:rsid w:val="002C327B"/>
    <w:rsid w:val="002D42AF"/>
    <w:rsid w:val="002D68C4"/>
    <w:rsid w:val="0042668A"/>
    <w:rsid w:val="005072E8"/>
    <w:rsid w:val="005F05DE"/>
    <w:rsid w:val="0064016A"/>
    <w:rsid w:val="00696E0C"/>
    <w:rsid w:val="00771599"/>
    <w:rsid w:val="007B2F43"/>
    <w:rsid w:val="00840C55"/>
    <w:rsid w:val="008741EF"/>
    <w:rsid w:val="009249A1"/>
    <w:rsid w:val="00990F95"/>
    <w:rsid w:val="00AB12BF"/>
    <w:rsid w:val="00B83AED"/>
    <w:rsid w:val="00BC263C"/>
    <w:rsid w:val="00C3488B"/>
    <w:rsid w:val="00CB197C"/>
    <w:rsid w:val="00CB3DD0"/>
    <w:rsid w:val="00CE586A"/>
    <w:rsid w:val="00DC3056"/>
    <w:rsid w:val="00E21A4D"/>
    <w:rsid w:val="00E72CF4"/>
    <w:rsid w:val="00E770B2"/>
    <w:rsid w:val="00EB559E"/>
    <w:rsid w:val="00EF1840"/>
    <w:rsid w:val="00EF1B4A"/>
    <w:rsid w:val="00F6300D"/>
    <w:rsid w:val="00FA4A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AA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E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C55"/>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840C55"/>
    <w:rPr>
      <w:color w:val="0000FF"/>
      <w:u w:val="single"/>
    </w:rPr>
  </w:style>
  <w:style w:type="character" w:customStyle="1" w:styleId="apple-tab-span">
    <w:name w:val="apple-tab-span"/>
    <w:basedOn w:val="DefaultParagraphFont"/>
    <w:rsid w:val="00840C55"/>
  </w:style>
  <w:style w:type="paragraph" w:styleId="Footer">
    <w:name w:val="footer"/>
    <w:basedOn w:val="Normal"/>
    <w:link w:val="FooterChar"/>
    <w:uiPriority w:val="99"/>
    <w:unhideWhenUsed/>
    <w:rsid w:val="00EF1B4A"/>
    <w:pPr>
      <w:tabs>
        <w:tab w:val="center" w:pos="4320"/>
        <w:tab w:val="right" w:pos="8640"/>
      </w:tabs>
    </w:pPr>
  </w:style>
  <w:style w:type="character" w:customStyle="1" w:styleId="FooterChar">
    <w:name w:val="Footer Char"/>
    <w:basedOn w:val="DefaultParagraphFont"/>
    <w:link w:val="Footer"/>
    <w:uiPriority w:val="99"/>
    <w:rsid w:val="00EF1B4A"/>
    <w:rPr>
      <w:rFonts w:ascii="Arial" w:hAnsi="Arial"/>
    </w:rPr>
  </w:style>
  <w:style w:type="character" w:styleId="PageNumber">
    <w:name w:val="page number"/>
    <w:basedOn w:val="DefaultParagraphFont"/>
    <w:uiPriority w:val="99"/>
    <w:semiHidden/>
    <w:unhideWhenUsed/>
    <w:rsid w:val="00EF1B4A"/>
  </w:style>
  <w:style w:type="paragraph" w:styleId="ListParagraph">
    <w:name w:val="List Paragraph"/>
    <w:basedOn w:val="Normal"/>
    <w:uiPriority w:val="34"/>
    <w:qFormat/>
    <w:rsid w:val="0064016A"/>
    <w:pPr>
      <w:ind w:left="720"/>
      <w:contextualSpacing/>
    </w:pPr>
  </w:style>
  <w:style w:type="paragraph" w:styleId="BalloonText">
    <w:name w:val="Balloon Text"/>
    <w:basedOn w:val="Normal"/>
    <w:link w:val="BalloonTextChar"/>
    <w:uiPriority w:val="99"/>
    <w:semiHidden/>
    <w:unhideWhenUsed/>
    <w:rsid w:val="00143DD9"/>
    <w:rPr>
      <w:rFonts w:ascii="Tahoma" w:hAnsi="Tahoma" w:cs="Tahoma"/>
      <w:sz w:val="16"/>
      <w:szCs w:val="16"/>
    </w:rPr>
  </w:style>
  <w:style w:type="character" w:customStyle="1" w:styleId="BalloonTextChar">
    <w:name w:val="Balloon Text Char"/>
    <w:basedOn w:val="DefaultParagraphFont"/>
    <w:link w:val="BalloonText"/>
    <w:uiPriority w:val="99"/>
    <w:semiHidden/>
    <w:rsid w:val="00143DD9"/>
    <w:rPr>
      <w:rFonts w:ascii="Tahoma" w:hAnsi="Tahoma" w:cs="Tahoma"/>
      <w:sz w:val="16"/>
      <w:szCs w:val="16"/>
    </w:rPr>
  </w:style>
  <w:style w:type="character" w:styleId="CommentReference">
    <w:name w:val="annotation reference"/>
    <w:basedOn w:val="DefaultParagraphFont"/>
    <w:uiPriority w:val="99"/>
    <w:semiHidden/>
    <w:unhideWhenUsed/>
    <w:rsid w:val="00AB12BF"/>
    <w:rPr>
      <w:sz w:val="16"/>
      <w:szCs w:val="16"/>
    </w:rPr>
  </w:style>
  <w:style w:type="paragraph" w:styleId="CommentText">
    <w:name w:val="annotation text"/>
    <w:basedOn w:val="Normal"/>
    <w:link w:val="CommentTextChar"/>
    <w:uiPriority w:val="99"/>
    <w:semiHidden/>
    <w:unhideWhenUsed/>
    <w:rsid w:val="00AB12BF"/>
    <w:rPr>
      <w:sz w:val="20"/>
      <w:szCs w:val="20"/>
    </w:rPr>
  </w:style>
  <w:style w:type="character" w:customStyle="1" w:styleId="CommentTextChar">
    <w:name w:val="Comment Text Char"/>
    <w:basedOn w:val="DefaultParagraphFont"/>
    <w:link w:val="CommentText"/>
    <w:uiPriority w:val="99"/>
    <w:semiHidden/>
    <w:rsid w:val="00AB12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12BF"/>
    <w:rPr>
      <w:b/>
      <w:bCs/>
    </w:rPr>
  </w:style>
  <w:style w:type="character" w:customStyle="1" w:styleId="CommentSubjectChar">
    <w:name w:val="Comment Subject Char"/>
    <w:basedOn w:val="CommentTextChar"/>
    <w:link w:val="CommentSubject"/>
    <w:uiPriority w:val="99"/>
    <w:semiHidden/>
    <w:rsid w:val="00AB12BF"/>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E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C55"/>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840C55"/>
    <w:rPr>
      <w:color w:val="0000FF"/>
      <w:u w:val="single"/>
    </w:rPr>
  </w:style>
  <w:style w:type="character" w:customStyle="1" w:styleId="apple-tab-span">
    <w:name w:val="apple-tab-span"/>
    <w:basedOn w:val="DefaultParagraphFont"/>
    <w:rsid w:val="00840C55"/>
  </w:style>
  <w:style w:type="paragraph" w:styleId="Footer">
    <w:name w:val="footer"/>
    <w:basedOn w:val="Normal"/>
    <w:link w:val="FooterChar"/>
    <w:uiPriority w:val="99"/>
    <w:unhideWhenUsed/>
    <w:rsid w:val="00EF1B4A"/>
    <w:pPr>
      <w:tabs>
        <w:tab w:val="center" w:pos="4320"/>
        <w:tab w:val="right" w:pos="8640"/>
      </w:tabs>
    </w:pPr>
  </w:style>
  <w:style w:type="character" w:customStyle="1" w:styleId="FooterChar">
    <w:name w:val="Footer Char"/>
    <w:basedOn w:val="DefaultParagraphFont"/>
    <w:link w:val="Footer"/>
    <w:uiPriority w:val="99"/>
    <w:rsid w:val="00EF1B4A"/>
    <w:rPr>
      <w:rFonts w:ascii="Arial" w:hAnsi="Arial"/>
    </w:rPr>
  </w:style>
  <w:style w:type="character" w:styleId="PageNumber">
    <w:name w:val="page number"/>
    <w:basedOn w:val="DefaultParagraphFont"/>
    <w:uiPriority w:val="99"/>
    <w:semiHidden/>
    <w:unhideWhenUsed/>
    <w:rsid w:val="00EF1B4A"/>
  </w:style>
  <w:style w:type="paragraph" w:styleId="ListParagraph">
    <w:name w:val="List Paragraph"/>
    <w:basedOn w:val="Normal"/>
    <w:uiPriority w:val="34"/>
    <w:qFormat/>
    <w:rsid w:val="0064016A"/>
    <w:pPr>
      <w:ind w:left="720"/>
      <w:contextualSpacing/>
    </w:pPr>
  </w:style>
  <w:style w:type="paragraph" w:styleId="BalloonText">
    <w:name w:val="Balloon Text"/>
    <w:basedOn w:val="Normal"/>
    <w:link w:val="BalloonTextChar"/>
    <w:uiPriority w:val="99"/>
    <w:semiHidden/>
    <w:unhideWhenUsed/>
    <w:rsid w:val="00143DD9"/>
    <w:rPr>
      <w:rFonts w:ascii="Tahoma" w:hAnsi="Tahoma" w:cs="Tahoma"/>
      <w:sz w:val="16"/>
      <w:szCs w:val="16"/>
    </w:rPr>
  </w:style>
  <w:style w:type="character" w:customStyle="1" w:styleId="BalloonTextChar">
    <w:name w:val="Balloon Text Char"/>
    <w:basedOn w:val="DefaultParagraphFont"/>
    <w:link w:val="BalloonText"/>
    <w:uiPriority w:val="99"/>
    <w:semiHidden/>
    <w:rsid w:val="00143DD9"/>
    <w:rPr>
      <w:rFonts w:ascii="Tahoma" w:hAnsi="Tahoma" w:cs="Tahoma"/>
      <w:sz w:val="16"/>
      <w:szCs w:val="16"/>
    </w:rPr>
  </w:style>
  <w:style w:type="character" w:styleId="CommentReference">
    <w:name w:val="annotation reference"/>
    <w:basedOn w:val="DefaultParagraphFont"/>
    <w:uiPriority w:val="99"/>
    <w:semiHidden/>
    <w:unhideWhenUsed/>
    <w:rsid w:val="00AB12BF"/>
    <w:rPr>
      <w:sz w:val="16"/>
      <w:szCs w:val="16"/>
    </w:rPr>
  </w:style>
  <w:style w:type="paragraph" w:styleId="CommentText">
    <w:name w:val="annotation text"/>
    <w:basedOn w:val="Normal"/>
    <w:link w:val="CommentTextChar"/>
    <w:uiPriority w:val="99"/>
    <w:semiHidden/>
    <w:unhideWhenUsed/>
    <w:rsid w:val="00AB12BF"/>
    <w:rPr>
      <w:sz w:val="20"/>
      <w:szCs w:val="20"/>
    </w:rPr>
  </w:style>
  <w:style w:type="character" w:customStyle="1" w:styleId="CommentTextChar">
    <w:name w:val="Comment Text Char"/>
    <w:basedOn w:val="DefaultParagraphFont"/>
    <w:link w:val="CommentText"/>
    <w:uiPriority w:val="99"/>
    <w:semiHidden/>
    <w:rsid w:val="00AB12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12BF"/>
    <w:rPr>
      <w:b/>
      <w:bCs/>
    </w:rPr>
  </w:style>
  <w:style w:type="character" w:customStyle="1" w:styleId="CommentSubjectChar">
    <w:name w:val="Comment Subject Char"/>
    <w:basedOn w:val="CommentTextChar"/>
    <w:link w:val="CommentSubject"/>
    <w:uiPriority w:val="99"/>
    <w:semiHidden/>
    <w:rsid w:val="00AB12B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758708">
      <w:bodyDiv w:val="1"/>
      <w:marLeft w:val="0"/>
      <w:marRight w:val="0"/>
      <w:marTop w:val="0"/>
      <w:marBottom w:val="0"/>
      <w:divBdr>
        <w:top w:val="none" w:sz="0" w:space="0" w:color="auto"/>
        <w:left w:val="none" w:sz="0" w:space="0" w:color="auto"/>
        <w:bottom w:val="none" w:sz="0" w:space="0" w:color="auto"/>
        <w:right w:val="none" w:sz="0" w:space="0" w:color="auto"/>
      </w:divBdr>
    </w:div>
    <w:div w:id="559287466">
      <w:bodyDiv w:val="1"/>
      <w:marLeft w:val="0"/>
      <w:marRight w:val="0"/>
      <w:marTop w:val="0"/>
      <w:marBottom w:val="0"/>
      <w:divBdr>
        <w:top w:val="none" w:sz="0" w:space="0" w:color="auto"/>
        <w:left w:val="none" w:sz="0" w:space="0" w:color="auto"/>
        <w:bottom w:val="none" w:sz="0" w:space="0" w:color="auto"/>
        <w:right w:val="none" w:sz="0" w:space="0" w:color="auto"/>
      </w:divBdr>
    </w:div>
    <w:div w:id="832257762">
      <w:bodyDiv w:val="1"/>
      <w:marLeft w:val="0"/>
      <w:marRight w:val="0"/>
      <w:marTop w:val="0"/>
      <w:marBottom w:val="0"/>
      <w:divBdr>
        <w:top w:val="none" w:sz="0" w:space="0" w:color="auto"/>
        <w:left w:val="none" w:sz="0" w:space="0" w:color="auto"/>
        <w:bottom w:val="none" w:sz="0" w:space="0" w:color="auto"/>
        <w:right w:val="none" w:sz="0" w:space="0" w:color="auto"/>
      </w:divBdr>
    </w:div>
    <w:div w:id="1410886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dropbox.com/sh/ko0eajtbu7nqs5m/AACCwhu0JPq_Ld2G1KeE4N8Va/WGIII_ORFEUS_EIDA_FederatingDCs_290615.pdf?dl=0" TargetMode="External"/><Relationship Id="rId1" Type="http://schemas.openxmlformats.org/officeDocument/2006/relationships/hyperlink" Target="http://www.fdsn.org/wgIII/"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chad@iris.washington.edu" TargetMode="External"/><Relationship Id="rId13" Type="http://schemas.openxmlformats.org/officeDocument/2006/relationships/hyperlink" Target="mailto:m.chadwick@gns.cri.nz" TargetMode="External"/><Relationship Id="rId18" Type="http://schemas.openxmlformats.org/officeDocument/2006/relationships/hyperlink" Target="mailto:amal@gsras.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fdsn.org/networks/" TargetMode="External"/><Relationship Id="rId7" Type="http://schemas.openxmlformats.org/officeDocument/2006/relationships/endnotes" Target="endnotes.xml"/><Relationship Id="rId12" Type="http://schemas.openxmlformats.org/officeDocument/2006/relationships/hyperlink" Target="mailto:michelle@geoscience.org.za" TargetMode="External"/><Relationship Id="rId17" Type="http://schemas.openxmlformats.org/officeDocument/2006/relationships/hyperlink" Target="mailto:vecsey@ig.cas.cz"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fabian@sed.ethz.ch" TargetMode="External"/><Relationship Id="rId20" Type="http://schemas.openxmlformats.org/officeDocument/2006/relationships/comments" Target="comment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therine.Pequegnat@ujf-grenoble.f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clinton@sed.ethz.ch" TargetMode="External"/><Relationship Id="rId23" Type="http://schemas.openxmlformats.org/officeDocument/2006/relationships/hyperlink" Target="http://www.fdsn.org/networks/request/XX" TargetMode="External"/><Relationship Id="rId10" Type="http://schemas.openxmlformats.org/officeDocument/2006/relationships/hyperlink" Target="mailto:pearle@usgs.gov" TargetMode="External"/><Relationship Id="rId19" Type="http://schemas.openxmlformats.org/officeDocument/2006/relationships/hyperlink" Target="mailto:kenan.yanik@afad.gov.tr" TargetMode="External"/><Relationship Id="rId4" Type="http://schemas.openxmlformats.org/officeDocument/2006/relationships/settings" Target="settings.xml"/><Relationship Id="rId9" Type="http://schemas.openxmlformats.org/officeDocument/2006/relationships/hyperlink" Target="mailto:bruce@passcal.nmt.edu" TargetMode="External"/><Relationship Id="rId14" Type="http://schemas.openxmlformats.org/officeDocument/2006/relationships/hyperlink" Target="mailto:haslinger@sed.ethz.ch" TargetMode="External"/><Relationship Id="rId22" Type="http://schemas.openxmlformats.org/officeDocument/2006/relationships/hyperlink" Target="http://www.fdsn.org/network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2782</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IRIS</Company>
  <LinksUpToDate>false</LinksUpToDate>
  <CharactersWithSpaces>18603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Ahern</dc:creator>
  <cp:lastModifiedBy>angelo</cp:lastModifiedBy>
  <cp:revision>7</cp:revision>
  <dcterms:created xsi:type="dcterms:W3CDTF">2015-08-13T07:45:00Z</dcterms:created>
  <dcterms:modified xsi:type="dcterms:W3CDTF">2015-08-17T16:30:00Z</dcterms:modified>
</cp:coreProperties>
</file>